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CDF5" w14:textId="77777777" w:rsidR="000D79F3" w:rsidRPr="00865136" w:rsidRDefault="000D79F3" w:rsidP="00865136">
      <w:pPr>
        <w:keepNext/>
        <w:keepLines/>
        <w:spacing w:after="0" w:line="240" w:lineRule="auto"/>
        <w:contextualSpacing/>
        <w:outlineLvl w:val="1"/>
        <w:rPr>
          <w:rFonts w:ascii="Times New Roman" w:eastAsia="Times New Roman" w:hAnsi="Times New Roman" w:cs="Times New Roman"/>
          <w:b/>
          <w:bCs/>
          <w:sz w:val="24"/>
          <w:szCs w:val="24"/>
        </w:rPr>
      </w:pPr>
    </w:p>
    <w:p w14:paraId="45155480" w14:textId="36225FEA" w:rsidR="000D79F3" w:rsidRPr="00865136" w:rsidRDefault="00FF29B9" w:rsidP="00865136">
      <w:pPr>
        <w:pStyle w:val="2"/>
        <w:spacing w:before="0" w:line="240" w:lineRule="auto"/>
        <w:contextualSpacing/>
        <w:jc w:val="right"/>
        <w:rPr>
          <w:rFonts w:ascii="Times New Roman" w:hAnsi="Times New Roman"/>
          <w:b w:val="0"/>
          <w:color w:val="auto"/>
          <w:sz w:val="24"/>
          <w:szCs w:val="24"/>
        </w:rPr>
      </w:pPr>
      <w:bookmarkStart w:id="0" w:name="_Toc93534420"/>
      <w:r w:rsidRPr="00865136">
        <w:rPr>
          <w:rFonts w:ascii="Times New Roman" w:hAnsi="Times New Roman"/>
          <w:b w:val="0"/>
          <w:color w:val="auto"/>
          <w:sz w:val="24"/>
          <w:szCs w:val="24"/>
        </w:rPr>
        <w:t>Приложение 3 к приказу</w:t>
      </w:r>
    </w:p>
    <w:p w14:paraId="5002D5E3" w14:textId="77777777" w:rsidR="002F7B88" w:rsidRPr="00865136" w:rsidRDefault="002F7B88" w:rsidP="00363227">
      <w:pPr>
        <w:spacing w:after="0" w:line="240" w:lineRule="auto"/>
        <w:contextualSpacing/>
        <w:rPr>
          <w:rFonts w:ascii="Times New Roman" w:hAnsi="Times New Roman" w:cs="Times New Roman"/>
          <w:sz w:val="24"/>
          <w:szCs w:val="24"/>
        </w:rPr>
      </w:pPr>
    </w:p>
    <w:p w14:paraId="175F0EE5" w14:textId="0C421BE9" w:rsidR="003C1AAC" w:rsidRPr="00865136" w:rsidRDefault="003C1AAC" w:rsidP="00865136">
      <w:pPr>
        <w:pStyle w:val="1"/>
        <w:spacing w:before="0" w:line="240" w:lineRule="auto"/>
        <w:contextualSpacing/>
        <w:jc w:val="center"/>
        <w:rPr>
          <w:rFonts w:ascii="Times New Roman" w:hAnsi="Times New Roman"/>
          <w:color w:val="auto"/>
          <w:sz w:val="24"/>
          <w:szCs w:val="24"/>
        </w:rPr>
      </w:pPr>
      <w:r w:rsidRPr="00865136">
        <w:rPr>
          <w:rFonts w:ascii="Times New Roman" w:hAnsi="Times New Roman"/>
          <w:color w:val="auto"/>
          <w:sz w:val="24"/>
          <w:szCs w:val="24"/>
        </w:rPr>
        <w:t>Типовая учебная программа высшего образования</w:t>
      </w:r>
    </w:p>
    <w:p w14:paraId="36045EBC" w14:textId="77777777" w:rsidR="001A4E87" w:rsidRPr="00865136" w:rsidRDefault="001A4E87" w:rsidP="00865136">
      <w:pPr>
        <w:spacing w:after="0" w:line="240" w:lineRule="auto"/>
        <w:contextualSpacing/>
        <w:rPr>
          <w:rFonts w:ascii="Times New Roman" w:hAnsi="Times New Roman" w:cs="Times New Roman"/>
          <w:sz w:val="24"/>
          <w:szCs w:val="24"/>
        </w:rPr>
      </w:pPr>
    </w:p>
    <w:p w14:paraId="5E579ED8" w14:textId="3704D294" w:rsidR="000D79F3" w:rsidRPr="00865136" w:rsidRDefault="000D79F3" w:rsidP="00865136">
      <w:pPr>
        <w:pStyle w:val="2"/>
        <w:numPr>
          <w:ilvl w:val="0"/>
          <w:numId w:val="26"/>
        </w:numPr>
        <w:spacing w:before="0" w:line="240" w:lineRule="auto"/>
        <w:contextualSpacing/>
        <w:jc w:val="both"/>
        <w:rPr>
          <w:rFonts w:ascii="Times New Roman" w:hAnsi="Times New Roman"/>
          <w:color w:val="auto"/>
          <w:sz w:val="24"/>
          <w:szCs w:val="24"/>
        </w:rPr>
      </w:pPr>
      <w:r w:rsidRPr="00865136">
        <w:rPr>
          <w:rFonts w:ascii="Times New Roman" w:hAnsi="Times New Roman"/>
          <w:color w:val="auto"/>
          <w:sz w:val="24"/>
          <w:szCs w:val="24"/>
        </w:rPr>
        <w:t xml:space="preserve">Типовая учебная программа </w:t>
      </w:r>
      <w:r w:rsidR="00E12632" w:rsidRPr="00865136">
        <w:rPr>
          <w:rFonts w:ascii="Times New Roman" w:hAnsi="Times New Roman"/>
          <w:color w:val="auto"/>
          <w:sz w:val="24"/>
          <w:szCs w:val="24"/>
        </w:rPr>
        <w:t>для программ фармацевтического</w:t>
      </w:r>
      <w:r w:rsidRPr="00865136">
        <w:rPr>
          <w:rFonts w:ascii="Times New Roman" w:hAnsi="Times New Roman"/>
          <w:color w:val="auto"/>
          <w:sz w:val="24"/>
          <w:szCs w:val="24"/>
        </w:rPr>
        <w:t xml:space="preserve"> образования</w:t>
      </w:r>
      <w:bookmarkEnd w:id="0"/>
      <w:r w:rsidR="00EF3D02" w:rsidRPr="00865136">
        <w:rPr>
          <w:rFonts w:ascii="Times New Roman" w:hAnsi="Times New Roman"/>
          <w:color w:val="auto"/>
          <w:sz w:val="24"/>
          <w:szCs w:val="24"/>
        </w:rPr>
        <w:t>.</w:t>
      </w:r>
    </w:p>
    <w:p w14:paraId="497CDD6C" w14:textId="77777777" w:rsidR="0030397E" w:rsidRPr="00865136" w:rsidRDefault="0030397E" w:rsidP="00865136">
      <w:pPr>
        <w:spacing w:after="0" w:line="240" w:lineRule="auto"/>
        <w:contextualSpacing/>
        <w:rPr>
          <w:rFonts w:ascii="Times New Roman" w:hAnsi="Times New Roman" w:cs="Times New Roman"/>
          <w:sz w:val="24"/>
          <w:szCs w:val="24"/>
        </w:rPr>
      </w:pPr>
    </w:p>
    <w:p w14:paraId="02484E5F" w14:textId="5DF81DBC" w:rsidR="0030397E" w:rsidRPr="00865136" w:rsidRDefault="00417529" w:rsidP="00865136">
      <w:pPr>
        <w:pStyle w:val="a7"/>
        <w:numPr>
          <w:ilvl w:val="0"/>
          <w:numId w:val="3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Типовая </w:t>
      </w:r>
      <w:r w:rsidR="0030397E" w:rsidRPr="00865136">
        <w:rPr>
          <w:rFonts w:ascii="Times New Roman" w:hAnsi="Times New Roman"/>
          <w:sz w:val="24"/>
          <w:szCs w:val="24"/>
        </w:rPr>
        <w:t>учебная программа для образовательных программ фармацевтического образования (далее – Программа) разработана в соответствии с пунктом 8 статьи 14 Закона Республики Казахстан от 27 июля 2007 года "Об образовании" и определяет порядок подготовки фармацевтических  кадров в организациях высшего и (или) послевузовского образования Республики Казахстан (далее – Организации).</w:t>
      </w:r>
    </w:p>
    <w:p w14:paraId="2AF34FF4" w14:textId="77777777" w:rsidR="0030397E" w:rsidRPr="00865136" w:rsidRDefault="0030397E" w:rsidP="00865136">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Подготовка специалистов по программам фармацевтического образования осуществляется с целью обеспечения отрасли здравоохранения квалифицированными кадрами.</w:t>
      </w:r>
    </w:p>
    <w:p w14:paraId="534F1B62" w14:textId="77777777" w:rsidR="0030397E" w:rsidRPr="00865136" w:rsidRDefault="0030397E" w:rsidP="00865136">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Подготовка кадров по программам фармацевтического образования осуществляется на базе общеобразовательных учебных программ общего среднего образования, технического и профессионального образования, </w:t>
      </w:r>
      <w:proofErr w:type="spellStart"/>
      <w:r w:rsidRPr="00865136">
        <w:rPr>
          <w:rFonts w:ascii="Times New Roman" w:hAnsi="Times New Roman"/>
          <w:sz w:val="24"/>
          <w:szCs w:val="24"/>
        </w:rPr>
        <w:t>послесреднего</w:t>
      </w:r>
      <w:proofErr w:type="spellEnd"/>
      <w:r w:rsidRPr="00865136">
        <w:rPr>
          <w:rFonts w:ascii="Times New Roman" w:hAnsi="Times New Roman"/>
          <w:sz w:val="24"/>
          <w:szCs w:val="24"/>
        </w:rPr>
        <w:t xml:space="preserve"> образования, а также высшего образования - при получении второго высшего образования. </w:t>
      </w:r>
    </w:p>
    <w:p w14:paraId="1CDA63FB" w14:textId="77777777" w:rsidR="0030397E" w:rsidRPr="00865136" w:rsidRDefault="0030397E" w:rsidP="00865136">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Основным критерием завершенности </w:t>
      </w:r>
      <w:proofErr w:type="gramStart"/>
      <w:r w:rsidRPr="00865136">
        <w:rPr>
          <w:rFonts w:ascii="Times New Roman" w:hAnsi="Times New Roman"/>
          <w:sz w:val="24"/>
          <w:szCs w:val="24"/>
        </w:rPr>
        <w:t>обучения по программам</w:t>
      </w:r>
      <w:proofErr w:type="gramEnd"/>
      <w:r w:rsidRPr="00865136">
        <w:rPr>
          <w:rFonts w:ascii="Times New Roman" w:hAnsi="Times New Roman"/>
          <w:sz w:val="24"/>
          <w:szCs w:val="24"/>
        </w:rPr>
        <w:t xml:space="preserve"> бакалавриата является освоение студентом не менее 300 академических кредитов. </w:t>
      </w:r>
    </w:p>
    <w:p w14:paraId="013A64D0" w14:textId="77777777" w:rsidR="0030397E" w:rsidRPr="00865136" w:rsidRDefault="0030397E" w:rsidP="00865136">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Планирование и организация образовательной деятельности осуществляются на основе типовых учебных планов и результатов </w:t>
      </w:r>
      <w:proofErr w:type="gramStart"/>
      <w:r w:rsidRPr="00865136">
        <w:rPr>
          <w:rFonts w:ascii="Times New Roman" w:hAnsi="Times New Roman"/>
          <w:sz w:val="24"/>
          <w:szCs w:val="24"/>
        </w:rPr>
        <w:t>обучения по</w:t>
      </w:r>
      <w:proofErr w:type="gramEnd"/>
      <w:r w:rsidRPr="00865136">
        <w:rPr>
          <w:rFonts w:ascii="Times New Roman" w:hAnsi="Times New Roman"/>
          <w:sz w:val="24"/>
          <w:szCs w:val="24"/>
        </w:rPr>
        <w:t xml:space="preserve"> соответствующей специальности согласно приложениям 1-2 к настоящей Программе.</w:t>
      </w:r>
    </w:p>
    <w:p w14:paraId="383A1DC2" w14:textId="77777777" w:rsidR="0030397E" w:rsidRPr="00865136" w:rsidRDefault="0030397E" w:rsidP="00865136">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Образовательная программа фармацевтического образования включает в себя теоретическое обучение, профессиональные практики, дополнительные виды обучения и итоговую аттестацию.</w:t>
      </w:r>
    </w:p>
    <w:p w14:paraId="28947D09" w14:textId="77777777" w:rsidR="0030397E" w:rsidRPr="00865136" w:rsidRDefault="0030397E" w:rsidP="00865136">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Теоретическое </w:t>
      </w:r>
      <w:proofErr w:type="gramStart"/>
      <w:r w:rsidRPr="00865136">
        <w:rPr>
          <w:rFonts w:ascii="Times New Roman" w:hAnsi="Times New Roman"/>
          <w:sz w:val="24"/>
          <w:szCs w:val="24"/>
        </w:rPr>
        <w:t>обучение по</w:t>
      </w:r>
      <w:proofErr w:type="gramEnd"/>
      <w:r w:rsidRPr="00865136">
        <w:rPr>
          <w:rFonts w:ascii="Times New Roman" w:hAnsi="Times New Roman"/>
          <w:sz w:val="24"/>
          <w:szCs w:val="24"/>
        </w:rPr>
        <w:t xml:space="preserve"> образовательным программам фармацевтического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w:t>
      </w:r>
    </w:p>
    <w:p w14:paraId="678A7FCA" w14:textId="1ADB4633" w:rsidR="00C123EA" w:rsidRPr="00865136" w:rsidRDefault="0030397E" w:rsidP="00417529">
      <w:pPr>
        <w:pStyle w:val="a7"/>
        <w:numPr>
          <w:ilvl w:val="0"/>
          <w:numId w:val="3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По программам фармацевтического образования итоговая аттестация проводится в виде </w:t>
      </w:r>
      <w:r w:rsidR="004F53F0" w:rsidRPr="00865136">
        <w:rPr>
          <w:rFonts w:ascii="Times New Roman" w:hAnsi="Times New Roman"/>
          <w:sz w:val="24"/>
          <w:szCs w:val="24"/>
        </w:rPr>
        <w:t>оценки</w:t>
      </w:r>
      <w:r w:rsidR="00C123EA" w:rsidRPr="00865136">
        <w:rPr>
          <w:rFonts w:ascii="Times New Roman" w:hAnsi="Times New Roman"/>
          <w:sz w:val="24"/>
          <w:szCs w:val="24"/>
        </w:rPr>
        <w:t xml:space="preserve"> профессиональной подготовленности выпускников </w:t>
      </w:r>
      <w:r w:rsidR="006B7484">
        <w:rPr>
          <w:rFonts w:ascii="Times New Roman" w:hAnsi="Times New Roman"/>
          <w:sz w:val="24"/>
          <w:szCs w:val="24"/>
        </w:rPr>
        <w:t xml:space="preserve">и </w:t>
      </w:r>
      <w:r w:rsidR="00C123EA" w:rsidRPr="00865136">
        <w:rPr>
          <w:rFonts w:ascii="Times New Roman" w:hAnsi="Times New Roman"/>
          <w:sz w:val="24"/>
          <w:szCs w:val="24"/>
        </w:rPr>
        <w:t xml:space="preserve">осуществляется в соответствии  с </w:t>
      </w:r>
      <w:r w:rsidR="00031BD9">
        <w:rPr>
          <w:rFonts w:ascii="Times New Roman" w:hAnsi="Times New Roman"/>
          <w:sz w:val="24"/>
          <w:szCs w:val="24"/>
        </w:rPr>
        <w:t>«</w:t>
      </w:r>
      <w:r w:rsidR="00C123EA" w:rsidRPr="00865136">
        <w:rPr>
          <w:rFonts w:ascii="Times New Roman" w:hAnsi="Times New Roman"/>
          <w:sz w:val="24"/>
          <w:szCs w:val="24"/>
        </w:rPr>
        <w:t>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00031BD9">
        <w:rPr>
          <w:rFonts w:ascii="Times New Roman" w:hAnsi="Times New Roman"/>
          <w:sz w:val="24"/>
          <w:szCs w:val="24"/>
        </w:rPr>
        <w:t>»</w:t>
      </w:r>
      <w:r w:rsidR="00C123EA" w:rsidRPr="00865136">
        <w:rPr>
          <w:rFonts w:ascii="Times New Roman" w:hAnsi="Times New Roman"/>
          <w:sz w:val="24"/>
          <w:szCs w:val="24"/>
        </w:rPr>
        <w:t xml:space="preserve"> </w:t>
      </w:r>
      <w:r w:rsidR="00031BD9">
        <w:rPr>
          <w:rFonts w:ascii="Times New Roman" w:hAnsi="Times New Roman"/>
          <w:sz w:val="24"/>
          <w:szCs w:val="24"/>
        </w:rPr>
        <w:t xml:space="preserve">утвержденными </w:t>
      </w:r>
      <w:r w:rsidR="00C123EA" w:rsidRPr="00865136">
        <w:rPr>
          <w:rFonts w:ascii="Times New Roman" w:hAnsi="Times New Roman"/>
          <w:sz w:val="24"/>
          <w:szCs w:val="24"/>
        </w:rPr>
        <w:t>Приказ</w:t>
      </w:r>
      <w:r w:rsidR="00031BD9">
        <w:rPr>
          <w:rFonts w:ascii="Times New Roman" w:hAnsi="Times New Roman"/>
          <w:sz w:val="24"/>
          <w:szCs w:val="24"/>
        </w:rPr>
        <w:t>ом</w:t>
      </w:r>
      <w:r w:rsidR="00C123EA" w:rsidRPr="00865136">
        <w:rPr>
          <w:rFonts w:ascii="Times New Roman" w:hAnsi="Times New Roman"/>
          <w:sz w:val="24"/>
          <w:szCs w:val="24"/>
        </w:rPr>
        <w:t xml:space="preserve"> Министра здравоохранения Республики Казахстан от 11 декабря 2020 года № Қ</w:t>
      </w:r>
      <w:proofErr w:type="gramStart"/>
      <w:r w:rsidR="00C123EA" w:rsidRPr="00865136">
        <w:rPr>
          <w:rFonts w:ascii="Times New Roman" w:hAnsi="Times New Roman"/>
          <w:sz w:val="24"/>
          <w:szCs w:val="24"/>
        </w:rPr>
        <w:t>Р</w:t>
      </w:r>
      <w:proofErr w:type="gramEnd"/>
      <w:r w:rsidR="00C123EA" w:rsidRPr="00865136">
        <w:rPr>
          <w:rFonts w:ascii="Times New Roman" w:hAnsi="Times New Roman"/>
          <w:sz w:val="24"/>
          <w:szCs w:val="24"/>
        </w:rPr>
        <w:t xml:space="preserve"> ДСМ-249/2020.</w:t>
      </w:r>
    </w:p>
    <w:p w14:paraId="0EFEFF08" w14:textId="77777777" w:rsidR="00C123EA" w:rsidRPr="00865136" w:rsidRDefault="00C123EA" w:rsidP="00865136">
      <w:pPr>
        <w:pStyle w:val="a7"/>
        <w:spacing w:after="0" w:line="240" w:lineRule="auto"/>
        <w:ind w:left="426"/>
        <w:jc w:val="both"/>
        <w:rPr>
          <w:rFonts w:ascii="Times New Roman" w:hAnsi="Times New Roman"/>
          <w:sz w:val="24"/>
          <w:szCs w:val="24"/>
        </w:rPr>
      </w:pPr>
    </w:p>
    <w:p w14:paraId="344ADCC9" w14:textId="77777777" w:rsidR="00EF3D02" w:rsidRPr="00865136" w:rsidRDefault="00EF3D02" w:rsidP="00865136">
      <w:pPr>
        <w:spacing w:after="0" w:line="240" w:lineRule="auto"/>
        <w:ind w:left="426"/>
        <w:contextualSpacing/>
        <w:rPr>
          <w:rFonts w:ascii="Times New Roman" w:hAnsi="Times New Roman" w:cs="Times New Roman"/>
          <w:sz w:val="24"/>
          <w:szCs w:val="24"/>
        </w:rPr>
      </w:pPr>
    </w:p>
    <w:p w14:paraId="0ECBD06E" w14:textId="28F178A8" w:rsidR="004F1C3C" w:rsidRPr="00865136" w:rsidRDefault="004F1C3C" w:rsidP="00865136">
      <w:pPr>
        <w:keepNext/>
        <w:keepLines/>
        <w:spacing w:after="0" w:line="240" w:lineRule="auto"/>
        <w:contextualSpacing/>
        <w:rPr>
          <w:rFonts w:ascii="Times New Roman" w:eastAsia="Times New Roman" w:hAnsi="Times New Roman" w:cs="Times New Roman"/>
          <w:bCs/>
          <w:sz w:val="24"/>
          <w:szCs w:val="24"/>
        </w:rPr>
      </w:pPr>
      <w:bookmarkStart w:id="1" w:name="_Toc93534422"/>
      <w:bookmarkStart w:id="2" w:name="_Hlk93354986"/>
    </w:p>
    <w:p w14:paraId="004BDC25" w14:textId="77777777" w:rsidR="008F3E4B" w:rsidRDefault="008F3E4B" w:rsidP="00865136">
      <w:pPr>
        <w:keepNext/>
        <w:keepLines/>
        <w:spacing w:after="0" w:line="240" w:lineRule="auto"/>
        <w:contextualSpacing/>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21F8F27" w14:textId="3A378DE8" w:rsidR="000D79F3" w:rsidRPr="00865136" w:rsidRDefault="000D79F3" w:rsidP="00865136">
      <w:pPr>
        <w:keepNext/>
        <w:keepLines/>
        <w:spacing w:after="0" w:line="240" w:lineRule="auto"/>
        <w:contextualSpacing/>
        <w:jc w:val="right"/>
        <w:outlineLvl w:val="1"/>
        <w:rPr>
          <w:rFonts w:ascii="Times New Roman" w:eastAsia="Times New Roman" w:hAnsi="Times New Roman" w:cs="Times New Roman"/>
          <w:bCs/>
          <w:sz w:val="24"/>
          <w:szCs w:val="24"/>
        </w:rPr>
      </w:pPr>
      <w:r w:rsidRPr="00865136">
        <w:rPr>
          <w:rFonts w:ascii="Times New Roman" w:eastAsia="Times New Roman" w:hAnsi="Times New Roman" w:cs="Times New Roman"/>
          <w:bCs/>
          <w:sz w:val="24"/>
          <w:szCs w:val="24"/>
        </w:rPr>
        <w:lastRenderedPageBreak/>
        <w:t>Приложение 1</w:t>
      </w:r>
    </w:p>
    <w:p w14:paraId="5FC39738" w14:textId="77777777" w:rsidR="000D79F3" w:rsidRPr="00865136" w:rsidRDefault="000D79F3" w:rsidP="00865136">
      <w:pPr>
        <w:keepNext/>
        <w:keepLines/>
        <w:tabs>
          <w:tab w:val="left" w:pos="5670"/>
        </w:tabs>
        <w:spacing w:after="0" w:line="240" w:lineRule="auto"/>
        <w:ind w:left="5103"/>
        <w:contextualSpacing/>
        <w:jc w:val="both"/>
        <w:rPr>
          <w:rFonts w:ascii="Times New Roman" w:eastAsia="Calibri" w:hAnsi="Times New Roman" w:cs="Times New Roman"/>
          <w:sz w:val="24"/>
          <w:szCs w:val="24"/>
          <w:lang w:val="kk-KZ"/>
        </w:rPr>
      </w:pPr>
      <w:r w:rsidRPr="00865136">
        <w:rPr>
          <w:rFonts w:ascii="Times New Roman" w:eastAsia="Calibri" w:hAnsi="Times New Roman" w:cs="Times New Roman"/>
          <w:sz w:val="24"/>
          <w:szCs w:val="24"/>
          <w:lang w:val="kk-KZ"/>
        </w:rPr>
        <w:t xml:space="preserve">к Типовой учебной программе </w:t>
      </w:r>
      <w:r w:rsidR="00C37339" w:rsidRPr="00865136">
        <w:rPr>
          <w:rFonts w:ascii="Times New Roman" w:eastAsia="Calibri" w:hAnsi="Times New Roman" w:cs="Times New Roman"/>
          <w:sz w:val="24"/>
          <w:szCs w:val="24"/>
          <w:lang w:val="kk-KZ"/>
        </w:rPr>
        <w:t xml:space="preserve">для программ </w:t>
      </w:r>
      <w:r w:rsidR="00E12632" w:rsidRPr="00865136">
        <w:rPr>
          <w:rFonts w:ascii="Times New Roman" w:eastAsia="Calibri" w:hAnsi="Times New Roman" w:cs="Times New Roman"/>
          <w:sz w:val="24"/>
          <w:szCs w:val="24"/>
          <w:lang w:val="kk-KZ"/>
        </w:rPr>
        <w:t>фармацевтического</w:t>
      </w:r>
      <w:r w:rsidRPr="00865136">
        <w:rPr>
          <w:rFonts w:ascii="Times New Roman" w:eastAsia="Calibri" w:hAnsi="Times New Roman" w:cs="Times New Roman"/>
          <w:sz w:val="24"/>
          <w:szCs w:val="24"/>
          <w:lang w:val="kk-KZ"/>
        </w:rPr>
        <w:t xml:space="preserve"> образования</w:t>
      </w:r>
    </w:p>
    <w:p w14:paraId="6D8D2731" w14:textId="77777777" w:rsidR="000D79F3" w:rsidRPr="00865136" w:rsidRDefault="000D79F3" w:rsidP="00865136">
      <w:pPr>
        <w:keepNext/>
        <w:keepLines/>
        <w:spacing w:after="0" w:line="240" w:lineRule="auto"/>
        <w:contextualSpacing/>
        <w:rPr>
          <w:rFonts w:ascii="Times New Roman" w:eastAsia="Times New Roman" w:hAnsi="Times New Roman" w:cs="Times New Roman"/>
          <w:b/>
          <w:bCs/>
          <w:sz w:val="24"/>
          <w:szCs w:val="24"/>
        </w:rPr>
      </w:pPr>
    </w:p>
    <w:p w14:paraId="5B257990" w14:textId="77777777" w:rsidR="000D79F3" w:rsidRPr="00865136" w:rsidRDefault="000D79F3" w:rsidP="00865136">
      <w:pPr>
        <w:keepNext/>
        <w:keepLines/>
        <w:spacing w:after="0" w:line="240" w:lineRule="auto"/>
        <w:contextualSpacing/>
        <w:jc w:val="center"/>
        <w:outlineLvl w:val="1"/>
        <w:rPr>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t xml:space="preserve">Типовой учебный план </w:t>
      </w:r>
      <w:r w:rsidR="00E12632" w:rsidRPr="00865136">
        <w:rPr>
          <w:rFonts w:ascii="Times New Roman" w:eastAsia="Times New Roman" w:hAnsi="Times New Roman" w:cs="Times New Roman"/>
          <w:b/>
          <w:bCs/>
          <w:sz w:val="24"/>
          <w:szCs w:val="24"/>
        </w:rPr>
        <w:t>программ фармацевтического</w:t>
      </w:r>
      <w:r w:rsidRPr="00865136">
        <w:rPr>
          <w:rFonts w:ascii="Times New Roman" w:eastAsia="Times New Roman" w:hAnsi="Times New Roman" w:cs="Times New Roman"/>
          <w:b/>
          <w:bCs/>
          <w:sz w:val="24"/>
          <w:szCs w:val="24"/>
        </w:rPr>
        <w:t xml:space="preserve"> образования</w:t>
      </w:r>
      <w:bookmarkEnd w:id="1"/>
    </w:p>
    <w:p w14:paraId="60BB652C" w14:textId="77777777" w:rsidR="00B34741" w:rsidRDefault="00B34741" w:rsidP="00865136">
      <w:pPr>
        <w:keepNext/>
        <w:keepLines/>
        <w:spacing w:after="0" w:line="240" w:lineRule="auto"/>
        <w:contextualSpacing/>
        <w:jc w:val="both"/>
        <w:rPr>
          <w:rFonts w:ascii="Times New Roman" w:eastAsia="Calibri" w:hAnsi="Times New Roman" w:cs="Times New Roman"/>
          <w:sz w:val="24"/>
          <w:szCs w:val="24"/>
        </w:rPr>
      </w:pPr>
    </w:p>
    <w:p w14:paraId="47B55F68" w14:textId="373EB32E" w:rsidR="000D79F3" w:rsidRPr="00865136" w:rsidRDefault="008F3E4B" w:rsidP="008F3E4B">
      <w:pPr>
        <w:shd w:val="clear" w:color="auto" w:fill="FFFFFF"/>
        <w:spacing w:after="360" w:line="285" w:lineRule="atLeast"/>
        <w:textAlignment w:val="baseline"/>
        <w:rPr>
          <w:rFonts w:ascii="Times New Roman" w:eastAsia="Calibri" w:hAnsi="Times New Roman" w:cs="Times New Roman"/>
          <w:sz w:val="24"/>
          <w:szCs w:val="24"/>
        </w:rPr>
      </w:pPr>
      <w:r w:rsidRPr="008F3E4B">
        <w:rPr>
          <w:rFonts w:ascii="Courier New" w:eastAsia="Times New Roman" w:hAnsi="Courier New" w:cs="Courier New"/>
          <w:color w:val="000000"/>
          <w:spacing w:val="2"/>
          <w:sz w:val="20"/>
          <w:szCs w:val="20"/>
          <w:lang w:eastAsia="ru-RU"/>
        </w:rPr>
        <w:t>     </w:t>
      </w:r>
      <w:r w:rsidRPr="008F3E4B">
        <w:rPr>
          <w:rFonts w:ascii="Times New Roman" w:eastAsia="Calibri" w:hAnsi="Times New Roman" w:cs="Times New Roman"/>
          <w:sz w:val="24"/>
          <w:szCs w:val="24"/>
        </w:rPr>
        <w:t xml:space="preserve">Академическая степень: </w:t>
      </w:r>
      <w:r w:rsidR="00417529">
        <w:rPr>
          <w:rFonts w:ascii="Times New Roman" w:eastAsia="Calibri" w:hAnsi="Times New Roman" w:cs="Times New Roman"/>
          <w:sz w:val="24"/>
          <w:szCs w:val="24"/>
        </w:rPr>
        <w:t>бакалавр з</w:t>
      </w:r>
      <w:r w:rsidR="00E12632" w:rsidRPr="00865136">
        <w:rPr>
          <w:rFonts w:ascii="Times New Roman" w:eastAsia="Calibri" w:hAnsi="Times New Roman" w:cs="Times New Roman"/>
          <w:sz w:val="24"/>
          <w:szCs w:val="24"/>
        </w:rPr>
        <w:t xml:space="preserve">дравоохранения </w:t>
      </w:r>
      <w:r w:rsidR="000D79F3" w:rsidRPr="00865136">
        <w:rPr>
          <w:rFonts w:ascii="Times New Roman" w:eastAsia="Calibri" w:hAnsi="Times New Roman" w:cs="Times New Roman"/>
          <w:sz w:val="24"/>
          <w:szCs w:val="24"/>
        </w:rPr>
        <w:t xml:space="preserve"> по образовательной программе</w:t>
      </w:r>
      <w:r w:rsidR="00417529">
        <w:rPr>
          <w:rFonts w:ascii="Times New Roman" w:eastAsia="Calibri" w:hAnsi="Times New Roman" w:cs="Times New Roman"/>
          <w:sz w:val="24"/>
          <w:szCs w:val="24"/>
        </w:rPr>
        <w:t xml:space="preserve"> «Фармация»</w:t>
      </w:r>
    </w:p>
    <w:tbl>
      <w:tblPr>
        <w:tblW w:w="10349" w:type="dxa"/>
        <w:tblCellSpacing w:w="0" w:type="auto"/>
        <w:tblInd w:w="-12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9"/>
        <w:gridCol w:w="5656"/>
        <w:gridCol w:w="2136"/>
        <w:gridCol w:w="2088"/>
      </w:tblGrid>
      <w:tr w:rsidR="00C37339" w:rsidRPr="00865136" w14:paraId="1CA252CA" w14:textId="77777777" w:rsidTr="00363227">
        <w:trPr>
          <w:trHeight w:val="39"/>
          <w:tblCellSpacing w:w="0" w:type="auto"/>
        </w:trPr>
        <w:tc>
          <w:tcPr>
            <w:tcW w:w="4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40CB82F6"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color w:val="000000"/>
                <w:sz w:val="24"/>
                <w:szCs w:val="24"/>
                <w:lang w:val="en-US"/>
              </w:rPr>
              <w:t>№</w:t>
            </w:r>
          </w:p>
        </w:tc>
        <w:tc>
          <w:tcPr>
            <w:tcW w:w="56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5A6BF939"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Наименование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циклов</w:t>
            </w:r>
            <w:proofErr w:type="spellEnd"/>
            <w:r w:rsidRPr="00865136">
              <w:rPr>
                <w:rFonts w:ascii="Times New Roman" w:eastAsia="Times New Roman" w:hAnsi="Times New Roman" w:cs="Times New Roman"/>
                <w:b/>
                <w:color w:val="000000"/>
                <w:sz w:val="24"/>
                <w:szCs w:val="24"/>
                <w:lang w:val="en-US"/>
              </w:rPr>
              <w:t xml:space="preserve"> и </w:t>
            </w:r>
            <w:proofErr w:type="spellStart"/>
            <w:r w:rsidRPr="00865136">
              <w:rPr>
                <w:rFonts w:ascii="Times New Roman" w:eastAsia="Times New Roman" w:hAnsi="Times New Roman" w:cs="Times New Roman"/>
                <w:b/>
                <w:color w:val="000000"/>
                <w:sz w:val="24"/>
                <w:szCs w:val="24"/>
                <w:lang w:val="en-US"/>
              </w:rPr>
              <w:t>дисциплин</w:t>
            </w:r>
            <w:proofErr w:type="spellEnd"/>
          </w:p>
        </w:tc>
        <w:tc>
          <w:tcPr>
            <w:tcW w:w="422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7B44E216"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Общая</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трудоемкость</w:t>
            </w:r>
            <w:proofErr w:type="spellEnd"/>
          </w:p>
        </w:tc>
      </w:tr>
      <w:tr w:rsidR="00C37339" w:rsidRPr="00865136" w14:paraId="0B479888"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A4EDF55" w14:textId="77777777" w:rsidR="00C37339" w:rsidRPr="00865136" w:rsidRDefault="00C37339" w:rsidP="00865136">
            <w:pPr>
              <w:keepNext/>
              <w:keepLines/>
              <w:spacing w:after="0" w:line="240" w:lineRule="auto"/>
              <w:contextualSpacing/>
              <w:rPr>
                <w:rFonts w:ascii="Times New Roman" w:eastAsia="Times New Roman" w:hAnsi="Times New Roman" w:cs="Times New Roman"/>
                <w:b/>
                <w:sz w:val="24"/>
                <w:szCs w:val="24"/>
                <w:lang w:val="en-US"/>
              </w:rPr>
            </w:pPr>
          </w:p>
        </w:tc>
        <w:tc>
          <w:tcPr>
            <w:tcW w:w="565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EDA9273" w14:textId="77777777" w:rsidR="00C37339" w:rsidRPr="00865136" w:rsidRDefault="00C37339" w:rsidP="00865136">
            <w:pPr>
              <w:keepNext/>
              <w:keepLines/>
              <w:spacing w:after="0" w:line="240" w:lineRule="auto"/>
              <w:contextualSpacing/>
              <w:rPr>
                <w:rFonts w:ascii="Times New Roman" w:eastAsia="Times New Roman" w:hAnsi="Times New Roman" w:cs="Times New Roman"/>
                <w:b/>
                <w:sz w:val="24"/>
                <w:szCs w:val="24"/>
                <w:lang w:val="en-US"/>
              </w:rPr>
            </w:pP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02312610"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 xml:space="preserve">в </w:t>
            </w:r>
            <w:proofErr w:type="spellStart"/>
            <w:r w:rsidRPr="00865136">
              <w:rPr>
                <w:rFonts w:ascii="Times New Roman" w:eastAsia="Times New Roman" w:hAnsi="Times New Roman" w:cs="Times New Roman"/>
                <w:b/>
                <w:color w:val="000000"/>
                <w:sz w:val="24"/>
                <w:szCs w:val="24"/>
                <w:lang w:val="en-US"/>
              </w:rPr>
              <w:t>академических</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часах</w:t>
            </w:r>
            <w:proofErr w:type="spellEnd"/>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tcPr>
          <w:p w14:paraId="328DF6F3"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 xml:space="preserve">в </w:t>
            </w:r>
            <w:proofErr w:type="spellStart"/>
            <w:r w:rsidRPr="00865136">
              <w:rPr>
                <w:rFonts w:ascii="Times New Roman" w:eastAsia="Times New Roman" w:hAnsi="Times New Roman" w:cs="Times New Roman"/>
                <w:b/>
                <w:color w:val="000000"/>
                <w:sz w:val="24"/>
                <w:szCs w:val="24"/>
                <w:lang w:val="en-US"/>
              </w:rPr>
              <w:t>академических</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кредитах</w:t>
            </w:r>
            <w:proofErr w:type="spellEnd"/>
          </w:p>
        </w:tc>
      </w:tr>
      <w:tr w:rsidR="00C37339" w:rsidRPr="00865136" w14:paraId="77E2C4E7"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B35220"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282B8"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3DB8AB"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3</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E23A48"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4</w:t>
            </w:r>
          </w:p>
        </w:tc>
      </w:tr>
      <w:tr w:rsidR="00C37339" w:rsidRPr="00865136" w14:paraId="2243B767"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A8CFB9"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5C525" w14:textId="395CCD41" w:rsidR="00C37339" w:rsidRPr="00865136" w:rsidRDefault="00C37339"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Цикл</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общеобразовательные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дисциплины</w:t>
            </w:r>
            <w:proofErr w:type="spellEnd"/>
            <w:r w:rsidRPr="00865136">
              <w:rPr>
                <w:rFonts w:ascii="Times New Roman" w:eastAsia="Times New Roman" w:hAnsi="Times New Roman" w:cs="Times New Roman"/>
                <w:b/>
                <w:color w:val="000000"/>
                <w:sz w:val="24"/>
                <w:szCs w:val="24"/>
                <w:lang w:val="en-US"/>
              </w:rPr>
              <w:t xml:space="preserve"> </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D90D96"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1680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EAF19B"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56</w:t>
            </w:r>
          </w:p>
        </w:tc>
      </w:tr>
      <w:tr w:rsidR="00C37339" w:rsidRPr="00865136" w14:paraId="6CC7AC65" w14:textId="77777777" w:rsidTr="00363227">
        <w:trPr>
          <w:trHeight w:val="39"/>
          <w:tblCellSpacing w:w="0" w:type="auto"/>
        </w:trPr>
        <w:tc>
          <w:tcPr>
            <w:tcW w:w="4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DFBA12"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F1FB3D"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Обязательный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компонент</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01D90"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1530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BB0550"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51</w:t>
            </w:r>
          </w:p>
        </w:tc>
      </w:tr>
      <w:tr w:rsidR="00C37339" w:rsidRPr="00865136" w14:paraId="761258B9"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432D92D5"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66BDD6"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Современная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история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Казахстана</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8D8704"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1A135"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C37339" w:rsidRPr="00865136" w14:paraId="7A3E1831"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38E2B5AE"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60B371"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Философия</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D0F115"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BD965B"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C37339" w:rsidRPr="00865136" w14:paraId="2010534C"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3B3308D0"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5D487"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Иностранный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язык</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170507"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300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8AA0B"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10</w:t>
            </w:r>
          </w:p>
        </w:tc>
      </w:tr>
      <w:tr w:rsidR="00C37339" w:rsidRPr="00865136" w14:paraId="7748F552"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2D584248"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39C6C"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Казахский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Русский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язык</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4B405"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300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3B2D63"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10</w:t>
            </w:r>
          </w:p>
        </w:tc>
      </w:tr>
      <w:tr w:rsidR="00C37339" w:rsidRPr="00865136" w14:paraId="37312773"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44F83A22"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DB0133" w14:textId="65B6D9DC" w:rsidR="00C37339" w:rsidRPr="00865136" w:rsidRDefault="00C37339" w:rsidP="00AA45CE">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 xml:space="preserve">Информационно-коммуникационные технологии </w:t>
            </w:r>
            <w:r w:rsidR="0007362B" w:rsidRPr="003E6F47">
              <w:rPr>
                <w:rFonts w:ascii="Times New Roman" w:eastAsia="Times New Roman" w:hAnsi="Times New Roman" w:cs="Times New Roman"/>
                <w:color w:val="000000"/>
                <w:sz w:val="24"/>
                <w:szCs w:val="24"/>
              </w:rPr>
              <w:t>(</w:t>
            </w:r>
            <w:r w:rsidR="0007362B">
              <w:rPr>
                <w:rFonts w:ascii="Times New Roman" w:eastAsia="Times New Roman" w:hAnsi="Times New Roman" w:cs="Times New Roman"/>
                <w:color w:val="000000"/>
                <w:sz w:val="24"/>
                <w:szCs w:val="24"/>
              </w:rPr>
              <w:t>на английском языке</w:t>
            </w:r>
            <w:r w:rsidR="0007362B" w:rsidRPr="003E6F47">
              <w:rPr>
                <w:rFonts w:ascii="Times New Roman" w:eastAsia="Times New Roman" w:hAnsi="Times New Roman" w:cs="Times New Roman"/>
                <w:color w:val="000000"/>
                <w:sz w:val="24"/>
                <w:szCs w:val="24"/>
              </w:rPr>
              <w:t>)</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C9A2A5"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7178B9"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C37339" w:rsidRPr="00865136" w14:paraId="3ABF7D7F"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73C3433C"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75A8C"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Модуль социально-политических знаний (социология, политология, культурология, психология)</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59692D"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240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4C5A7"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8</w:t>
            </w:r>
          </w:p>
        </w:tc>
      </w:tr>
      <w:tr w:rsidR="00C37339" w:rsidRPr="00865136" w14:paraId="40395363" w14:textId="77777777" w:rsidTr="00363227">
        <w:trPr>
          <w:trHeight w:val="39"/>
          <w:tblCellSpacing w:w="0" w:type="auto"/>
        </w:trPr>
        <w:tc>
          <w:tcPr>
            <w:tcW w:w="469" w:type="dxa"/>
            <w:vMerge/>
            <w:tcBorders>
              <w:top w:val="single" w:sz="4" w:space="0" w:color="auto"/>
              <w:left w:val="single" w:sz="4" w:space="0" w:color="auto"/>
              <w:bottom w:val="single" w:sz="4" w:space="0" w:color="auto"/>
              <w:right w:val="single" w:sz="4" w:space="0" w:color="auto"/>
            </w:tcBorders>
          </w:tcPr>
          <w:p w14:paraId="5F3E4534" w14:textId="77777777" w:rsidR="00C37339" w:rsidRPr="00865136" w:rsidRDefault="00C37339" w:rsidP="00865136">
            <w:pPr>
              <w:keepNext/>
              <w:keepLines/>
              <w:spacing w:after="0" w:line="240" w:lineRule="auto"/>
              <w:contextualSpacing/>
              <w:rPr>
                <w:rFonts w:ascii="Times New Roman" w:eastAsia="Times New Roman" w:hAnsi="Times New Roman" w:cs="Times New Roman"/>
                <w:sz w:val="24"/>
                <w:szCs w:val="24"/>
                <w:lang w:val="en-US"/>
              </w:rPr>
            </w:pP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F1D473"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Физическая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культура</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702395"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240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1E2DE"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8</w:t>
            </w:r>
          </w:p>
        </w:tc>
      </w:tr>
      <w:tr w:rsidR="00C37339" w:rsidRPr="00865136" w14:paraId="012EE025"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0D6A7"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7AEC4" w14:textId="61C1258F"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Вузовский компонент и</w:t>
            </w:r>
            <w:r w:rsidR="00F16567">
              <w:rPr>
                <w:rFonts w:ascii="Times New Roman" w:eastAsia="Times New Roman" w:hAnsi="Times New Roman" w:cs="Times New Roman"/>
                <w:color w:val="000000"/>
                <w:sz w:val="24"/>
                <w:szCs w:val="24"/>
              </w:rPr>
              <w:t xml:space="preserve"> </w:t>
            </w:r>
            <w:r w:rsidRPr="00865136">
              <w:rPr>
                <w:rFonts w:ascii="Times New Roman" w:eastAsia="Times New Roman" w:hAnsi="Times New Roman" w:cs="Times New Roman"/>
                <w:color w:val="000000"/>
                <w:sz w:val="24"/>
                <w:szCs w:val="24"/>
              </w:rPr>
              <w:t>(или) компонент по выбору</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7876D5"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73BD37" w14:textId="77777777"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C37339" w:rsidRPr="00865136" w14:paraId="27960B5E"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993E6"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color w:val="000000"/>
                <w:sz w:val="24"/>
                <w:szCs w:val="24"/>
                <w:lang w:val="en-US"/>
              </w:rPr>
              <w:t>2</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BE20E" w14:textId="383B02F7" w:rsidR="00C37339" w:rsidRPr="00865136" w:rsidRDefault="00C37339"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 xml:space="preserve">Цикл базовых дисциплин </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FE0B9C" w14:textId="77777777" w:rsidR="00F52357" w:rsidRPr="00865136" w:rsidRDefault="0017605A" w:rsidP="00865136">
            <w:pPr>
              <w:keepNext/>
              <w:keepLines/>
              <w:spacing w:after="0" w:line="240" w:lineRule="auto"/>
              <w:contextualSpacing/>
              <w:jc w:val="center"/>
              <w:rPr>
                <w:rFonts w:ascii="Times New Roman" w:eastAsia="Times New Roman" w:hAnsi="Times New Roman" w:cs="Times New Roman"/>
                <w:b/>
                <w:color w:val="000000"/>
                <w:sz w:val="24"/>
                <w:szCs w:val="24"/>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p>
          <w:p w14:paraId="0A6C1013" w14:textId="23105B9B" w:rsidR="00C37339" w:rsidRPr="00865136" w:rsidRDefault="00A3113E" w:rsidP="00865136">
            <w:pPr>
              <w:keepNext/>
              <w:keepLines/>
              <w:spacing w:after="0" w:line="240" w:lineRule="auto"/>
              <w:contextualSpacing/>
              <w:jc w:val="center"/>
              <w:rPr>
                <w:rFonts w:ascii="Times New Roman" w:eastAsia="Times New Roman" w:hAnsi="Times New Roman" w:cs="Times New Roman"/>
                <w:b/>
                <w:sz w:val="24"/>
                <w:szCs w:val="24"/>
                <w:lang w:eastAsia="ru-RU"/>
              </w:rPr>
            </w:pPr>
            <w:r w:rsidRPr="00865136">
              <w:rPr>
                <w:rFonts w:ascii="Times New Roman" w:eastAsia="Times New Roman" w:hAnsi="Times New Roman" w:cs="Times New Roman"/>
                <w:b/>
                <w:color w:val="000000"/>
                <w:sz w:val="24"/>
                <w:szCs w:val="24"/>
              </w:rPr>
              <w:t>4260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970D91" w14:textId="77777777" w:rsidR="00F52357" w:rsidRPr="00865136" w:rsidRDefault="0017605A" w:rsidP="00865136">
            <w:pPr>
              <w:keepNext/>
              <w:keepLines/>
              <w:spacing w:after="0" w:line="240" w:lineRule="auto"/>
              <w:contextualSpacing/>
              <w:jc w:val="center"/>
              <w:rPr>
                <w:rFonts w:ascii="Times New Roman" w:eastAsia="Times New Roman" w:hAnsi="Times New Roman" w:cs="Times New Roman"/>
                <w:b/>
                <w:color w:val="000000"/>
                <w:sz w:val="24"/>
                <w:szCs w:val="24"/>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p>
          <w:p w14:paraId="6EB16C56" w14:textId="4EF05FB9" w:rsidR="00C37339" w:rsidRPr="00865136" w:rsidRDefault="00A3113E" w:rsidP="00865136">
            <w:pPr>
              <w:keepNext/>
              <w:keepLines/>
              <w:spacing w:after="0" w:line="240" w:lineRule="auto"/>
              <w:contextualSpacing/>
              <w:jc w:val="center"/>
              <w:rPr>
                <w:rFonts w:ascii="Times New Roman" w:eastAsia="Times New Roman" w:hAnsi="Times New Roman" w:cs="Times New Roman"/>
                <w:b/>
                <w:sz w:val="24"/>
                <w:szCs w:val="24"/>
                <w:lang w:eastAsia="ru-RU"/>
              </w:rPr>
            </w:pPr>
            <w:r w:rsidRPr="00865136">
              <w:rPr>
                <w:rFonts w:ascii="Times New Roman" w:eastAsia="Times New Roman" w:hAnsi="Times New Roman" w:cs="Times New Roman"/>
                <w:b/>
                <w:color w:val="000000"/>
                <w:sz w:val="24"/>
                <w:szCs w:val="24"/>
              </w:rPr>
              <w:t>142</w:t>
            </w:r>
          </w:p>
        </w:tc>
      </w:tr>
      <w:tr w:rsidR="00C37339" w:rsidRPr="00865136" w14:paraId="4F8075DB" w14:textId="77777777" w:rsidTr="00363227">
        <w:trPr>
          <w:trHeight w:val="588"/>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ECCD2"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46C8D"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Вузовский компонент и (или) компонент по выбору</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55C61" w14:textId="18A2C7C6"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5B228" w14:textId="37D6BCC4"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eastAsia="ru-RU"/>
              </w:rPr>
            </w:pPr>
          </w:p>
        </w:tc>
      </w:tr>
      <w:tr w:rsidR="00C37339" w:rsidRPr="00865136" w14:paraId="57EEC594"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363DC9"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CF8B9" w14:textId="77777777" w:rsidR="00C37339" w:rsidRPr="00865136" w:rsidRDefault="00C37339"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Профессиональная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практика</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0EAD99" w14:textId="441469C5"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rPr>
            </w:pP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2678A2" w14:textId="5E2A77BE" w:rsidR="00C37339" w:rsidRPr="00865136" w:rsidRDefault="00C37339" w:rsidP="00865136">
            <w:pPr>
              <w:keepNext/>
              <w:keepLines/>
              <w:spacing w:after="0" w:line="240" w:lineRule="auto"/>
              <w:contextualSpacing/>
              <w:jc w:val="center"/>
              <w:rPr>
                <w:rFonts w:ascii="Times New Roman" w:eastAsia="Times New Roman" w:hAnsi="Times New Roman" w:cs="Times New Roman"/>
                <w:sz w:val="24"/>
                <w:szCs w:val="24"/>
                <w:lang w:val="en-US"/>
              </w:rPr>
            </w:pPr>
          </w:p>
        </w:tc>
      </w:tr>
      <w:tr w:rsidR="00427106" w:rsidRPr="00865136" w14:paraId="53994891"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BB630" w14:textId="0BB9D973" w:rsidR="00427106" w:rsidRPr="00865136" w:rsidRDefault="00A3113E"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3</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94945" w14:textId="23B4E9E8" w:rsidR="00427106" w:rsidRPr="00865136" w:rsidRDefault="009D3B4A"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Цикл</w:t>
            </w:r>
            <w:r w:rsidRPr="00865136">
              <w:rPr>
                <w:rFonts w:ascii="Times New Roman" w:eastAsia="Times New Roman" w:hAnsi="Times New Roman" w:cs="Times New Roman"/>
                <w:color w:val="000000"/>
                <w:sz w:val="24"/>
                <w:szCs w:val="24"/>
              </w:rPr>
              <w:t xml:space="preserve"> </w:t>
            </w:r>
            <w:r w:rsidRPr="00865136">
              <w:rPr>
                <w:rFonts w:ascii="Times New Roman" w:eastAsia="Times New Roman" w:hAnsi="Times New Roman" w:cs="Times New Roman"/>
                <w:b/>
                <w:color w:val="000000"/>
                <w:sz w:val="24"/>
                <w:szCs w:val="24"/>
              </w:rPr>
              <w:t xml:space="preserve">профилирующих дисциплин  </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CC33D" w14:textId="00786B7B" w:rsidR="00427106" w:rsidRPr="00865136" w:rsidRDefault="0017605A" w:rsidP="00865136">
            <w:pPr>
              <w:keepNext/>
              <w:keepLines/>
              <w:spacing w:after="0" w:line="240" w:lineRule="auto"/>
              <w:contextualSpacing/>
              <w:jc w:val="center"/>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009D3B4A" w:rsidRPr="00865136">
              <w:rPr>
                <w:rFonts w:ascii="Times New Roman" w:eastAsia="Times New Roman" w:hAnsi="Times New Roman" w:cs="Times New Roman"/>
                <w:b/>
                <w:color w:val="000000"/>
                <w:sz w:val="24"/>
                <w:szCs w:val="24"/>
              </w:rPr>
              <w:t>2940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DAFFF0" w14:textId="31213ABD" w:rsidR="00427106" w:rsidRPr="00865136" w:rsidRDefault="0017605A" w:rsidP="00865136">
            <w:pPr>
              <w:keepNext/>
              <w:keepLines/>
              <w:spacing w:after="0" w:line="240" w:lineRule="auto"/>
              <w:contextualSpacing/>
              <w:jc w:val="center"/>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Pr="00865136">
              <w:rPr>
                <w:rFonts w:ascii="Times New Roman" w:eastAsia="Times New Roman" w:hAnsi="Times New Roman" w:cs="Times New Roman"/>
                <w:b/>
                <w:color w:val="000000"/>
                <w:sz w:val="24"/>
                <w:szCs w:val="24"/>
              </w:rPr>
              <w:t>9</w:t>
            </w:r>
            <w:r w:rsidR="009D3B4A" w:rsidRPr="00865136">
              <w:rPr>
                <w:rFonts w:ascii="Times New Roman" w:eastAsia="Times New Roman" w:hAnsi="Times New Roman" w:cs="Times New Roman"/>
                <w:b/>
                <w:color w:val="000000"/>
                <w:sz w:val="24"/>
                <w:szCs w:val="24"/>
              </w:rPr>
              <w:t>8</w:t>
            </w:r>
          </w:p>
        </w:tc>
      </w:tr>
      <w:tr w:rsidR="00427106" w:rsidRPr="00865136" w14:paraId="060D21A1"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DA5ED0" w14:textId="0147461A" w:rsidR="00427106" w:rsidRPr="00865136" w:rsidRDefault="00427106"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41B84" w14:textId="265903ED" w:rsidR="00427106" w:rsidRPr="00865136" w:rsidRDefault="00427106"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Вузовский компонент и (или) компонент по выбору</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507B82" w14:textId="1E409150" w:rsidR="00427106" w:rsidRPr="00865136" w:rsidRDefault="00427106" w:rsidP="00865136">
            <w:pPr>
              <w:keepNext/>
              <w:keepLines/>
              <w:spacing w:after="0" w:line="240" w:lineRule="auto"/>
              <w:contextualSpacing/>
              <w:jc w:val="center"/>
              <w:rPr>
                <w:rFonts w:ascii="Times New Roman" w:eastAsia="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9EFAEC" w14:textId="2E136302" w:rsidR="00427106" w:rsidRPr="00865136" w:rsidRDefault="00427106" w:rsidP="00865136">
            <w:pPr>
              <w:keepNext/>
              <w:keepLines/>
              <w:spacing w:after="0" w:line="240" w:lineRule="auto"/>
              <w:contextualSpacing/>
              <w:jc w:val="center"/>
              <w:rPr>
                <w:rFonts w:ascii="Times New Roman" w:eastAsia="Times New Roman" w:hAnsi="Times New Roman" w:cs="Times New Roman"/>
                <w:sz w:val="24"/>
                <w:szCs w:val="24"/>
              </w:rPr>
            </w:pPr>
          </w:p>
        </w:tc>
      </w:tr>
      <w:tr w:rsidR="00427106" w:rsidRPr="00865136" w14:paraId="649483A1"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0897A2" w14:textId="65A37248" w:rsidR="00427106" w:rsidRPr="00865136" w:rsidRDefault="00427106"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E0236" w14:textId="4A6430C3" w:rsidR="00427106" w:rsidRPr="00865136" w:rsidRDefault="00427106"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Профессиональная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практика</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979BDE" w14:textId="38CA1F5D" w:rsidR="00427106" w:rsidRPr="00865136" w:rsidRDefault="00427106" w:rsidP="00865136">
            <w:pPr>
              <w:keepNext/>
              <w:keepLines/>
              <w:spacing w:after="0" w:line="240" w:lineRule="auto"/>
              <w:contextualSpacing/>
              <w:jc w:val="center"/>
              <w:rPr>
                <w:rFonts w:ascii="Times New Roman" w:eastAsia="Times New Roman" w:hAnsi="Times New Roman" w:cs="Times New Roman"/>
                <w:sz w:val="24"/>
                <w:szCs w:val="24"/>
                <w:lang w:val="en-US"/>
              </w:rPr>
            </w:pP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439413" w14:textId="3D22123F" w:rsidR="00427106" w:rsidRPr="00865136" w:rsidRDefault="00427106" w:rsidP="00865136">
            <w:pPr>
              <w:keepNext/>
              <w:keepLines/>
              <w:spacing w:after="0" w:line="240" w:lineRule="auto"/>
              <w:contextualSpacing/>
              <w:jc w:val="center"/>
              <w:rPr>
                <w:rFonts w:ascii="Times New Roman" w:eastAsia="Times New Roman" w:hAnsi="Times New Roman" w:cs="Times New Roman"/>
                <w:sz w:val="24"/>
                <w:szCs w:val="24"/>
                <w:lang w:val="en-US"/>
              </w:rPr>
            </w:pPr>
          </w:p>
        </w:tc>
      </w:tr>
      <w:tr w:rsidR="00427106" w:rsidRPr="00865136" w14:paraId="1C1B5082"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B668C" w14:textId="55933306" w:rsidR="00427106" w:rsidRPr="000D1D98" w:rsidRDefault="0017605A"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0D1D98">
              <w:rPr>
                <w:rFonts w:ascii="Times New Roman" w:eastAsia="Times New Roman" w:hAnsi="Times New Roman" w:cs="Times New Roman"/>
                <w:b/>
                <w:sz w:val="24"/>
                <w:szCs w:val="24"/>
              </w:rPr>
              <w:t>4</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B9E864" w14:textId="4AED9B17" w:rsidR="00427106" w:rsidRPr="000D1D98" w:rsidRDefault="00427106"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0D1D98">
              <w:rPr>
                <w:rFonts w:ascii="Times New Roman" w:eastAsia="Times New Roman" w:hAnsi="Times New Roman" w:cs="Times New Roman"/>
                <w:b/>
                <w:color w:val="000000"/>
                <w:sz w:val="24"/>
                <w:szCs w:val="24"/>
                <w:lang w:val="en-US"/>
              </w:rPr>
              <w:t>Дополнительные</w:t>
            </w:r>
            <w:proofErr w:type="spellEnd"/>
            <w:r w:rsidRPr="000D1D98">
              <w:rPr>
                <w:rFonts w:ascii="Times New Roman" w:eastAsia="Times New Roman" w:hAnsi="Times New Roman" w:cs="Times New Roman"/>
                <w:b/>
                <w:color w:val="000000"/>
                <w:sz w:val="24"/>
                <w:szCs w:val="24"/>
                <w:lang w:val="en-US"/>
              </w:rPr>
              <w:t xml:space="preserve"> </w:t>
            </w:r>
            <w:proofErr w:type="spellStart"/>
            <w:r w:rsidRPr="000D1D98">
              <w:rPr>
                <w:rFonts w:ascii="Times New Roman" w:eastAsia="Times New Roman" w:hAnsi="Times New Roman" w:cs="Times New Roman"/>
                <w:b/>
                <w:color w:val="000000"/>
                <w:sz w:val="24"/>
                <w:szCs w:val="24"/>
                <w:lang w:val="en-US"/>
              </w:rPr>
              <w:t>виды</w:t>
            </w:r>
            <w:proofErr w:type="spellEnd"/>
            <w:r w:rsidRPr="000D1D98">
              <w:rPr>
                <w:rFonts w:ascii="Times New Roman" w:eastAsia="Times New Roman" w:hAnsi="Times New Roman" w:cs="Times New Roman"/>
                <w:b/>
                <w:color w:val="000000"/>
                <w:sz w:val="24"/>
                <w:szCs w:val="24"/>
                <w:lang w:val="en-US"/>
              </w:rPr>
              <w:t xml:space="preserve"> </w:t>
            </w:r>
            <w:proofErr w:type="spellStart"/>
            <w:r w:rsidRPr="000D1D98">
              <w:rPr>
                <w:rFonts w:ascii="Times New Roman" w:eastAsia="Times New Roman" w:hAnsi="Times New Roman" w:cs="Times New Roman"/>
                <w:b/>
                <w:color w:val="000000"/>
                <w:sz w:val="24"/>
                <w:szCs w:val="24"/>
                <w:lang w:val="en-US"/>
              </w:rPr>
              <w:t>обучения</w:t>
            </w:r>
            <w:proofErr w:type="spellEnd"/>
            <w:r w:rsidRPr="000D1D98">
              <w:rPr>
                <w:rFonts w:ascii="Times New Roman" w:eastAsia="Times New Roman" w:hAnsi="Times New Roman" w:cs="Times New Roman"/>
                <w:b/>
                <w:color w:val="000000"/>
                <w:sz w:val="24"/>
                <w:szCs w:val="24"/>
                <w:lang w:val="en-US"/>
              </w:rPr>
              <w:t xml:space="preserve"> </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1534DF" w14:textId="5F22BE19" w:rsidR="00427106" w:rsidRPr="00865136" w:rsidRDefault="00427106" w:rsidP="00865136">
            <w:pPr>
              <w:keepNext/>
              <w:keepLines/>
              <w:spacing w:after="0" w:line="240" w:lineRule="auto"/>
              <w:contextualSpacing/>
              <w:jc w:val="center"/>
              <w:rPr>
                <w:rFonts w:ascii="Times New Roman" w:eastAsia="Times New Roman" w:hAnsi="Times New Roman" w:cs="Times New Roman"/>
                <w:sz w:val="24"/>
                <w:szCs w:val="24"/>
                <w:lang w:val="en-US"/>
              </w:rPr>
            </w:pP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9A221C" w14:textId="52E39C4C" w:rsidR="00427106" w:rsidRPr="00865136" w:rsidRDefault="00427106" w:rsidP="00865136">
            <w:pPr>
              <w:keepNext/>
              <w:keepLines/>
              <w:spacing w:after="0" w:line="240" w:lineRule="auto"/>
              <w:contextualSpacing/>
              <w:jc w:val="center"/>
              <w:rPr>
                <w:rFonts w:ascii="Times New Roman" w:eastAsia="Times New Roman" w:hAnsi="Times New Roman" w:cs="Times New Roman"/>
                <w:sz w:val="24"/>
                <w:szCs w:val="24"/>
                <w:lang w:val="en-US"/>
              </w:rPr>
            </w:pPr>
          </w:p>
        </w:tc>
      </w:tr>
      <w:tr w:rsidR="00427106" w:rsidRPr="00865136" w14:paraId="0FB3EDC1"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1CD39" w14:textId="77777777" w:rsidR="00427106" w:rsidRPr="00865136" w:rsidRDefault="00427106"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color w:val="000000"/>
                <w:sz w:val="24"/>
                <w:szCs w:val="24"/>
                <w:lang w:val="en-US"/>
              </w:rPr>
              <w:t>5</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AE8CA" w14:textId="77777777" w:rsidR="00427106" w:rsidRPr="00865136" w:rsidRDefault="00427106"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Итоговая</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аттестация</w:t>
            </w:r>
            <w:proofErr w:type="spellEnd"/>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14222" w14:textId="234A864F" w:rsidR="00427106" w:rsidRPr="00865136" w:rsidRDefault="00427106" w:rsidP="00865136">
            <w:pPr>
              <w:keepNext/>
              <w:keepLines/>
              <w:spacing w:after="0" w:line="240" w:lineRule="auto"/>
              <w:contextualSpacing/>
              <w:jc w:val="center"/>
              <w:rPr>
                <w:rFonts w:ascii="Times New Roman" w:eastAsia="Times New Roman" w:hAnsi="Times New Roman" w:cs="Times New Roman"/>
                <w:b/>
                <w:sz w:val="24"/>
                <w:szCs w:val="24"/>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0025283B">
              <w:rPr>
                <w:rFonts w:ascii="Times New Roman" w:eastAsia="Times New Roman" w:hAnsi="Times New Roman" w:cs="Times New Roman"/>
                <w:b/>
                <w:color w:val="000000"/>
                <w:sz w:val="24"/>
                <w:szCs w:val="24"/>
              </w:rPr>
              <w:t xml:space="preserve"> </w:t>
            </w:r>
            <w:r w:rsidR="00B95982" w:rsidRPr="00865136">
              <w:rPr>
                <w:rFonts w:ascii="Times New Roman" w:eastAsia="Times New Roman" w:hAnsi="Times New Roman" w:cs="Times New Roman"/>
                <w:b/>
                <w:color w:val="000000"/>
                <w:sz w:val="24"/>
                <w:szCs w:val="24"/>
              </w:rPr>
              <w:t>120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2E765" w14:textId="77FD3136" w:rsidR="00427106" w:rsidRPr="00865136" w:rsidRDefault="00427106" w:rsidP="00865136">
            <w:pPr>
              <w:keepNext/>
              <w:keepLines/>
              <w:spacing w:after="0" w:line="240" w:lineRule="auto"/>
              <w:contextualSpacing/>
              <w:jc w:val="center"/>
              <w:rPr>
                <w:rFonts w:ascii="Times New Roman" w:eastAsia="Times New Roman" w:hAnsi="Times New Roman" w:cs="Times New Roman"/>
                <w:b/>
                <w:sz w:val="24"/>
                <w:szCs w:val="24"/>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00B95982" w:rsidRPr="00865136">
              <w:rPr>
                <w:rFonts w:ascii="Times New Roman" w:eastAsia="Times New Roman" w:hAnsi="Times New Roman" w:cs="Times New Roman"/>
                <w:b/>
                <w:color w:val="000000"/>
                <w:sz w:val="24"/>
                <w:szCs w:val="24"/>
              </w:rPr>
              <w:t>4</w:t>
            </w:r>
          </w:p>
        </w:tc>
      </w:tr>
      <w:tr w:rsidR="00427106" w:rsidRPr="00865136" w14:paraId="6488DF4B"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4B359" w14:textId="77777777" w:rsidR="00427106" w:rsidRPr="00865136" w:rsidRDefault="00427106"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11395" w14:textId="72841E64" w:rsidR="00427106" w:rsidRPr="00865136" w:rsidRDefault="00AB785C"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lang w:val="en-US"/>
              </w:rPr>
              <w:t>Оценка профессиональной подготовленности выпускников </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90215" w14:textId="505D34CE" w:rsidR="00427106" w:rsidRPr="00865136" w:rsidRDefault="0025283B" w:rsidP="00865136">
            <w:pPr>
              <w:keepNext/>
              <w:keepLine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1E05A" w14:textId="4AD54057" w:rsidR="00427106" w:rsidRPr="00865136" w:rsidRDefault="0025283B" w:rsidP="00865136">
            <w:pPr>
              <w:keepNext/>
              <w:keepLine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7106" w:rsidRPr="00865136" w14:paraId="6C93663D" w14:textId="77777777" w:rsidTr="00363227">
        <w:trPr>
          <w:trHeight w:val="39"/>
          <w:tblCellSpacing w:w="0" w:type="auto"/>
        </w:trPr>
        <w:tc>
          <w:tcPr>
            <w:tcW w:w="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EB3129" w14:textId="77777777" w:rsidR="00427106" w:rsidRPr="00865136" w:rsidRDefault="00427106"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sz w:val="24"/>
                <w:szCs w:val="24"/>
              </w:rPr>
              <w:br/>
            </w:r>
          </w:p>
        </w:tc>
        <w:tc>
          <w:tcPr>
            <w:tcW w:w="5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9E7D4" w14:textId="77777777" w:rsidR="00427106" w:rsidRPr="00865136" w:rsidRDefault="00427106"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Итого</w:t>
            </w:r>
          </w:p>
        </w:tc>
        <w:tc>
          <w:tcPr>
            <w:tcW w:w="2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FAC9E" w14:textId="77777777" w:rsidR="00427106" w:rsidRPr="00865136" w:rsidRDefault="00427106" w:rsidP="00865136">
            <w:pPr>
              <w:keepNext/>
              <w:keepLines/>
              <w:spacing w:after="0" w:line="240" w:lineRule="auto"/>
              <w:contextualSpacing/>
              <w:jc w:val="center"/>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Не менее 9000</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E2C39" w14:textId="77777777" w:rsidR="00427106" w:rsidRPr="00865136" w:rsidRDefault="00427106" w:rsidP="00865136">
            <w:pPr>
              <w:keepNext/>
              <w:keepLines/>
              <w:spacing w:after="0" w:line="240" w:lineRule="auto"/>
              <w:contextualSpacing/>
              <w:jc w:val="center"/>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Не менее 300</w:t>
            </w:r>
          </w:p>
        </w:tc>
      </w:tr>
    </w:tbl>
    <w:p w14:paraId="2C0A21AD" w14:textId="77777777" w:rsidR="00A005A1" w:rsidRPr="00865136" w:rsidRDefault="00A005A1" w:rsidP="00865136">
      <w:pPr>
        <w:keepNext/>
        <w:keepLines/>
        <w:spacing w:after="0" w:line="240" w:lineRule="auto"/>
        <w:contextualSpacing/>
        <w:jc w:val="right"/>
        <w:outlineLvl w:val="1"/>
        <w:rPr>
          <w:rFonts w:ascii="Times New Roman" w:eastAsia="Times New Roman" w:hAnsi="Times New Roman" w:cs="Times New Roman"/>
          <w:b/>
          <w:bCs/>
          <w:sz w:val="24"/>
          <w:szCs w:val="24"/>
        </w:rPr>
      </w:pPr>
      <w:bookmarkStart w:id="3" w:name="_Toc93534423"/>
      <w:bookmarkStart w:id="4" w:name="_Toc93534424"/>
      <w:bookmarkEnd w:id="2"/>
      <w:r w:rsidRPr="00865136">
        <w:rPr>
          <w:rFonts w:ascii="Times New Roman" w:eastAsia="Times New Roman" w:hAnsi="Times New Roman" w:cs="Times New Roman"/>
          <w:b/>
          <w:bCs/>
          <w:sz w:val="24"/>
          <w:szCs w:val="24"/>
        </w:rPr>
        <w:br w:type="page"/>
      </w:r>
    </w:p>
    <w:p w14:paraId="652E26A2" w14:textId="61D7BA12" w:rsidR="008D3702" w:rsidRPr="00865136" w:rsidRDefault="008D3702" w:rsidP="00865136">
      <w:pPr>
        <w:keepNext/>
        <w:keepLines/>
        <w:spacing w:after="0" w:line="240" w:lineRule="auto"/>
        <w:contextualSpacing/>
        <w:jc w:val="right"/>
        <w:outlineLvl w:val="1"/>
        <w:rPr>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lastRenderedPageBreak/>
        <w:t xml:space="preserve">Приложение </w:t>
      </w:r>
      <w:bookmarkEnd w:id="3"/>
      <w:r w:rsidR="00614305" w:rsidRPr="00865136">
        <w:rPr>
          <w:rFonts w:ascii="Times New Roman" w:eastAsia="Times New Roman" w:hAnsi="Times New Roman" w:cs="Times New Roman"/>
          <w:b/>
          <w:bCs/>
          <w:sz w:val="24"/>
          <w:szCs w:val="24"/>
        </w:rPr>
        <w:t>2</w:t>
      </w:r>
    </w:p>
    <w:p w14:paraId="7554F7BC" w14:textId="77777777" w:rsidR="00EC6169" w:rsidRPr="00865136" w:rsidRDefault="008D3702" w:rsidP="00865136">
      <w:pPr>
        <w:keepNext/>
        <w:keepLines/>
        <w:tabs>
          <w:tab w:val="left" w:pos="851"/>
        </w:tabs>
        <w:spacing w:after="0" w:line="240" w:lineRule="auto"/>
        <w:ind w:left="5245"/>
        <w:contextualSpacing/>
        <w:jc w:val="both"/>
        <w:rPr>
          <w:rFonts w:ascii="Times New Roman" w:eastAsia="Calibri" w:hAnsi="Times New Roman" w:cs="Times New Roman"/>
          <w:sz w:val="24"/>
          <w:szCs w:val="24"/>
          <w:lang w:val="kk-KZ"/>
        </w:rPr>
      </w:pPr>
      <w:r w:rsidRPr="00865136">
        <w:rPr>
          <w:rFonts w:ascii="Times New Roman" w:eastAsia="Calibri" w:hAnsi="Times New Roman" w:cs="Times New Roman"/>
          <w:sz w:val="24"/>
          <w:szCs w:val="24"/>
          <w:lang w:val="kk-KZ"/>
        </w:rPr>
        <w:t>к Типовой учебной программе для программ фармацевтического образования</w:t>
      </w:r>
    </w:p>
    <w:p w14:paraId="3EB29B64" w14:textId="44458568" w:rsidR="00D30074" w:rsidRPr="00865136" w:rsidRDefault="00D30074" w:rsidP="00865136">
      <w:pPr>
        <w:keepNext/>
        <w:keepLines/>
        <w:tabs>
          <w:tab w:val="left" w:pos="851"/>
        </w:tabs>
        <w:spacing w:after="0" w:line="240" w:lineRule="auto"/>
        <w:contextualSpacing/>
        <w:jc w:val="center"/>
        <w:rPr>
          <w:rFonts w:ascii="Times New Roman" w:hAnsi="Times New Roman" w:cs="Times New Roman"/>
          <w:sz w:val="24"/>
          <w:szCs w:val="24"/>
          <w:lang w:val="kk-KZ"/>
        </w:rPr>
      </w:pPr>
    </w:p>
    <w:p w14:paraId="3014D3DE" w14:textId="2F97E3B3" w:rsidR="001C3D27" w:rsidRPr="00865136" w:rsidRDefault="002426BC" w:rsidP="00865136">
      <w:pPr>
        <w:keepNext/>
        <w:keepLines/>
        <w:spacing w:after="0" w:line="240" w:lineRule="auto"/>
        <w:contextualSpacing/>
        <w:jc w:val="center"/>
        <w:outlineLvl w:val="1"/>
        <w:rPr>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t xml:space="preserve">Перечень компетенций и результатов </w:t>
      </w:r>
      <w:proofErr w:type="gramStart"/>
      <w:r w:rsidRPr="00865136">
        <w:rPr>
          <w:rFonts w:ascii="Times New Roman" w:eastAsia="Times New Roman" w:hAnsi="Times New Roman" w:cs="Times New Roman"/>
          <w:b/>
          <w:bCs/>
          <w:sz w:val="24"/>
          <w:szCs w:val="24"/>
        </w:rPr>
        <w:t xml:space="preserve">обучения </w:t>
      </w:r>
      <w:r w:rsidR="001C3D27" w:rsidRPr="00865136">
        <w:rPr>
          <w:rFonts w:ascii="Times New Roman" w:eastAsia="Times New Roman" w:hAnsi="Times New Roman" w:cs="Times New Roman"/>
          <w:b/>
          <w:bCs/>
          <w:sz w:val="24"/>
          <w:szCs w:val="24"/>
        </w:rPr>
        <w:t>по программам</w:t>
      </w:r>
      <w:proofErr w:type="gramEnd"/>
      <w:r w:rsidR="001C3D27" w:rsidRPr="00865136">
        <w:rPr>
          <w:rFonts w:ascii="Times New Roman" w:eastAsia="Times New Roman" w:hAnsi="Times New Roman" w:cs="Times New Roman"/>
          <w:b/>
          <w:bCs/>
          <w:sz w:val="24"/>
          <w:szCs w:val="24"/>
        </w:rPr>
        <w:t xml:space="preserve"> фармацевтического образования</w:t>
      </w:r>
    </w:p>
    <w:p w14:paraId="6829C3C2" w14:textId="77777777" w:rsidR="00B015C5" w:rsidRPr="00865136" w:rsidRDefault="00B015C5" w:rsidP="00865136">
      <w:pPr>
        <w:keepNext/>
        <w:keepLines/>
        <w:tabs>
          <w:tab w:val="left" w:pos="851"/>
        </w:tabs>
        <w:spacing w:after="0" w:line="240" w:lineRule="auto"/>
        <w:contextualSpacing/>
        <w:jc w:val="center"/>
        <w:rPr>
          <w:rFonts w:ascii="Times New Roman" w:eastAsia="Times New Roman" w:hAnsi="Times New Roman" w:cs="Times New Roman"/>
          <w:b/>
          <w:bCs/>
          <w:sz w:val="24"/>
          <w:szCs w:val="24"/>
        </w:rPr>
      </w:pPr>
    </w:p>
    <w:tbl>
      <w:tblPr>
        <w:tblStyle w:val="a4"/>
        <w:tblW w:w="9909" w:type="dxa"/>
        <w:tblInd w:w="-34" w:type="dxa"/>
        <w:tblLayout w:type="fixed"/>
        <w:tblLook w:val="04A0" w:firstRow="1" w:lastRow="0" w:firstColumn="1" w:lastColumn="0" w:noHBand="0" w:noVBand="1"/>
      </w:tblPr>
      <w:tblGrid>
        <w:gridCol w:w="543"/>
        <w:gridCol w:w="1765"/>
        <w:gridCol w:w="7601"/>
      </w:tblGrid>
      <w:tr w:rsidR="00107D64" w:rsidRPr="00865136" w14:paraId="0BD4A65E" w14:textId="77777777" w:rsidTr="00107D64">
        <w:trPr>
          <w:trHeight w:val="214"/>
        </w:trPr>
        <w:tc>
          <w:tcPr>
            <w:tcW w:w="543" w:type="dxa"/>
          </w:tcPr>
          <w:p w14:paraId="48C23944" w14:textId="52883105" w:rsidR="00107D64" w:rsidRPr="00865136" w:rsidRDefault="00107D64" w:rsidP="00865136">
            <w:pPr>
              <w:keepNext/>
              <w:keepLines/>
              <w:contextualSpacing/>
              <w:jc w:val="center"/>
              <w:outlineLvl w:val="1"/>
              <w:rPr>
                <w:rFonts w:ascii="Times New Roman" w:eastAsia="Times New Roman" w:hAnsi="Times New Roman"/>
                <w:b/>
                <w:bCs/>
                <w:sz w:val="24"/>
                <w:szCs w:val="24"/>
              </w:rPr>
            </w:pPr>
            <w:r w:rsidRPr="00363227">
              <w:rPr>
                <w:rFonts w:ascii="Times New Roman" w:hAnsi="Times New Roman"/>
                <w:b/>
                <w:sz w:val="24"/>
                <w:szCs w:val="24"/>
              </w:rPr>
              <w:t>№</w:t>
            </w:r>
          </w:p>
        </w:tc>
        <w:tc>
          <w:tcPr>
            <w:tcW w:w="1765" w:type="dxa"/>
          </w:tcPr>
          <w:p w14:paraId="5E1BBB7F" w14:textId="5B4FB38E" w:rsidR="00107D64" w:rsidRPr="00865136" w:rsidRDefault="00107D64" w:rsidP="00865136">
            <w:pPr>
              <w:keepNext/>
              <w:keepLines/>
              <w:contextualSpacing/>
              <w:jc w:val="center"/>
              <w:outlineLvl w:val="1"/>
              <w:rPr>
                <w:rFonts w:ascii="Times New Roman" w:eastAsia="Times New Roman" w:hAnsi="Times New Roman"/>
                <w:b/>
                <w:bCs/>
                <w:sz w:val="24"/>
                <w:szCs w:val="24"/>
                <w:lang w:eastAsia="en-US"/>
              </w:rPr>
            </w:pPr>
            <w:r w:rsidRPr="00363227">
              <w:rPr>
                <w:rFonts w:ascii="Times New Roman" w:hAnsi="Times New Roman"/>
                <w:b/>
                <w:sz w:val="24"/>
                <w:szCs w:val="24"/>
              </w:rPr>
              <w:t>Компетенции</w:t>
            </w:r>
          </w:p>
        </w:tc>
        <w:tc>
          <w:tcPr>
            <w:tcW w:w="7601" w:type="dxa"/>
          </w:tcPr>
          <w:p w14:paraId="12E239EB" w14:textId="210EE223" w:rsidR="00107D64" w:rsidRPr="00865136" w:rsidRDefault="00107D64" w:rsidP="00865136">
            <w:pPr>
              <w:keepNext/>
              <w:keepLines/>
              <w:contextualSpacing/>
              <w:jc w:val="center"/>
              <w:outlineLvl w:val="1"/>
              <w:rPr>
                <w:rFonts w:ascii="Times New Roman" w:eastAsia="Times New Roman" w:hAnsi="Times New Roman"/>
                <w:b/>
                <w:bCs/>
                <w:sz w:val="24"/>
                <w:szCs w:val="24"/>
              </w:rPr>
            </w:pPr>
            <w:r w:rsidRPr="00363227">
              <w:rPr>
                <w:rFonts w:ascii="Times New Roman" w:hAnsi="Times New Roman"/>
                <w:b/>
                <w:color w:val="000000"/>
                <w:sz w:val="24"/>
                <w:szCs w:val="24"/>
              </w:rPr>
              <w:t>Результаты обучения</w:t>
            </w:r>
          </w:p>
        </w:tc>
      </w:tr>
      <w:tr w:rsidR="00B015C5" w:rsidRPr="00865136" w14:paraId="614141DF" w14:textId="77777777" w:rsidTr="002426BC">
        <w:trPr>
          <w:trHeight w:val="556"/>
        </w:trPr>
        <w:tc>
          <w:tcPr>
            <w:tcW w:w="543" w:type="dxa"/>
            <w:vMerge w:val="restart"/>
          </w:tcPr>
          <w:p w14:paraId="77FF2E40"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r w:rsidRPr="00865136">
              <w:rPr>
                <w:rFonts w:ascii="Times New Roman" w:eastAsia="Times New Roman" w:hAnsi="Times New Roman"/>
                <w:bCs/>
                <w:sz w:val="24"/>
                <w:szCs w:val="24"/>
              </w:rPr>
              <w:t>1</w:t>
            </w:r>
          </w:p>
        </w:tc>
        <w:tc>
          <w:tcPr>
            <w:tcW w:w="1765" w:type="dxa"/>
            <w:vMerge w:val="restart"/>
          </w:tcPr>
          <w:p w14:paraId="139E3FBE" w14:textId="77777777" w:rsidR="00B015C5" w:rsidRPr="00865136" w:rsidRDefault="00B015C5" w:rsidP="00865136">
            <w:pPr>
              <w:keepNext/>
              <w:keepLines/>
              <w:contextualSpacing/>
              <w:jc w:val="both"/>
              <w:outlineLvl w:val="1"/>
              <w:rPr>
                <w:rFonts w:ascii="Times New Roman" w:hAnsi="Times New Roman"/>
                <w:sz w:val="24"/>
                <w:szCs w:val="24"/>
              </w:rPr>
            </w:pPr>
            <w:r w:rsidRPr="00865136">
              <w:rPr>
                <w:rFonts w:ascii="Times New Roman" w:hAnsi="Times New Roman"/>
                <w:sz w:val="24"/>
                <w:szCs w:val="24"/>
              </w:rPr>
              <w:t>Фармацевтическая деятельность</w:t>
            </w:r>
          </w:p>
          <w:p w14:paraId="3900247B" w14:textId="77777777" w:rsidR="00B015C5" w:rsidRPr="00865136" w:rsidRDefault="00B015C5" w:rsidP="00865136">
            <w:pPr>
              <w:keepNext/>
              <w:keepLines/>
              <w:contextualSpacing/>
              <w:jc w:val="both"/>
              <w:outlineLvl w:val="1"/>
              <w:rPr>
                <w:rFonts w:ascii="Times New Roman" w:hAnsi="Times New Roman"/>
                <w:sz w:val="24"/>
                <w:szCs w:val="24"/>
              </w:rPr>
            </w:pPr>
          </w:p>
          <w:p w14:paraId="55844EF6"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4FD609C2"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eastAsia="Times New Roman" w:hAnsi="Times New Roman"/>
                <w:sz w:val="24"/>
                <w:szCs w:val="24"/>
              </w:rPr>
            </w:pPr>
            <w:r w:rsidRPr="00865136">
              <w:rPr>
                <w:rFonts w:ascii="Times New Roman" w:hAnsi="Times New Roman"/>
                <w:sz w:val="24"/>
                <w:szCs w:val="24"/>
              </w:rPr>
              <w:t>Демонстрировать знания и умения в организации фармацевтической помощи населению Казахстана.</w:t>
            </w:r>
          </w:p>
        </w:tc>
      </w:tr>
      <w:tr w:rsidR="00B015C5" w:rsidRPr="00865136" w14:paraId="64DF155F" w14:textId="77777777" w:rsidTr="002426BC">
        <w:trPr>
          <w:trHeight w:val="556"/>
        </w:trPr>
        <w:tc>
          <w:tcPr>
            <w:tcW w:w="543" w:type="dxa"/>
            <w:vMerge/>
          </w:tcPr>
          <w:p w14:paraId="1F890585"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p>
        </w:tc>
        <w:tc>
          <w:tcPr>
            <w:tcW w:w="1765" w:type="dxa"/>
            <w:vMerge/>
          </w:tcPr>
          <w:p w14:paraId="66A57C4E"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759EB6FE"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 xml:space="preserve">Осуществлять оптовую и розничную реализацию лекарственных средств и медицинских изделий </w:t>
            </w:r>
          </w:p>
        </w:tc>
      </w:tr>
      <w:tr w:rsidR="00B015C5" w:rsidRPr="00865136" w14:paraId="160281B0" w14:textId="77777777" w:rsidTr="002426BC">
        <w:trPr>
          <w:trHeight w:val="602"/>
        </w:trPr>
        <w:tc>
          <w:tcPr>
            <w:tcW w:w="543" w:type="dxa"/>
            <w:vMerge/>
          </w:tcPr>
          <w:p w14:paraId="5D43DB51"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p>
        </w:tc>
        <w:tc>
          <w:tcPr>
            <w:tcW w:w="1765" w:type="dxa"/>
            <w:vMerge/>
          </w:tcPr>
          <w:p w14:paraId="0F418B4B"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6089800E"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Изготавливать лекарственные средства в аптечных условиях</w:t>
            </w:r>
          </w:p>
        </w:tc>
      </w:tr>
      <w:tr w:rsidR="00B015C5" w:rsidRPr="00865136" w14:paraId="3A7CF89F" w14:textId="77777777" w:rsidTr="002426BC">
        <w:trPr>
          <w:trHeight w:val="565"/>
        </w:trPr>
        <w:tc>
          <w:tcPr>
            <w:tcW w:w="543" w:type="dxa"/>
            <w:vMerge/>
          </w:tcPr>
          <w:p w14:paraId="7936064A"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p>
        </w:tc>
        <w:tc>
          <w:tcPr>
            <w:tcW w:w="1765" w:type="dxa"/>
            <w:vMerge/>
          </w:tcPr>
          <w:p w14:paraId="289C3E6B"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0D135A54"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 xml:space="preserve">Организовывать </w:t>
            </w:r>
            <w:r w:rsidRPr="00865136">
              <w:rPr>
                <w:rFonts w:ascii="Times New Roman" w:eastAsia="Times New Roman" w:hAnsi="Times New Roman"/>
                <w:iCs/>
                <w:color w:val="333333"/>
                <w:sz w:val="24"/>
                <w:szCs w:val="24"/>
              </w:rPr>
              <w:t>промышленное производство лекарственных средств и медицинских изделий</w:t>
            </w:r>
            <w:r w:rsidRPr="00865136">
              <w:rPr>
                <w:rFonts w:ascii="Times New Roman" w:hAnsi="Times New Roman"/>
                <w:sz w:val="24"/>
                <w:szCs w:val="24"/>
              </w:rPr>
              <w:t xml:space="preserve">, </w:t>
            </w:r>
            <w:r w:rsidRPr="00865136">
              <w:rPr>
                <w:rFonts w:ascii="Times New Roman" w:eastAsia="Times New Roman" w:hAnsi="Times New Roman"/>
                <w:iCs/>
                <w:color w:val="333333"/>
                <w:sz w:val="24"/>
                <w:szCs w:val="24"/>
              </w:rPr>
              <w:t xml:space="preserve">осуществлять </w:t>
            </w:r>
            <w:r w:rsidRPr="00865136">
              <w:rPr>
                <w:rFonts w:ascii="Times New Roman" w:hAnsi="Times New Roman"/>
                <w:sz w:val="24"/>
                <w:szCs w:val="24"/>
              </w:rPr>
              <w:t>у</w:t>
            </w:r>
            <w:r w:rsidRPr="00865136">
              <w:rPr>
                <w:rFonts w:ascii="Times New Roman" w:eastAsia="Times New Roman" w:hAnsi="Times New Roman"/>
                <w:iCs/>
                <w:color w:val="333333"/>
                <w:sz w:val="24"/>
                <w:szCs w:val="24"/>
              </w:rPr>
              <w:t>правление</w:t>
            </w:r>
            <w:r w:rsidRPr="00865136">
              <w:rPr>
                <w:rFonts w:ascii="Times New Roman" w:hAnsi="Times New Roman"/>
                <w:sz w:val="24"/>
                <w:szCs w:val="24"/>
              </w:rPr>
              <w:t xml:space="preserve"> процессами производства</w:t>
            </w:r>
          </w:p>
        </w:tc>
      </w:tr>
      <w:tr w:rsidR="00B015C5" w:rsidRPr="00865136" w14:paraId="4E3B5F76" w14:textId="77777777" w:rsidTr="002426BC">
        <w:trPr>
          <w:trHeight w:val="737"/>
        </w:trPr>
        <w:tc>
          <w:tcPr>
            <w:tcW w:w="543" w:type="dxa"/>
            <w:vMerge/>
          </w:tcPr>
          <w:p w14:paraId="675AB6C3"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p>
        </w:tc>
        <w:tc>
          <w:tcPr>
            <w:tcW w:w="1765" w:type="dxa"/>
            <w:vMerge/>
          </w:tcPr>
          <w:p w14:paraId="1E22503A"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256C7E70"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Осуществлять контроль качества лекарственных средств, фармацевтических субстанций, вспомогательных веществ, х</w:t>
            </w:r>
            <w:r w:rsidRPr="00865136">
              <w:rPr>
                <w:rFonts w:ascii="Times New Roman" w:eastAsia="Times New Roman" w:hAnsi="Times New Roman"/>
                <w:bCs/>
                <w:sz w:val="24"/>
                <w:szCs w:val="24"/>
              </w:rPr>
              <w:t xml:space="preserve">имико-токсикологический анализ </w:t>
            </w:r>
            <w:proofErr w:type="spellStart"/>
            <w:r w:rsidRPr="00865136">
              <w:rPr>
                <w:rFonts w:ascii="Times New Roman" w:eastAsia="Times New Roman" w:hAnsi="Times New Roman"/>
                <w:bCs/>
                <w:sz w:val="24"/>
                <w:szCs w:val="24"/>
              </w:rPr>
              <w:t>токсикологически</w:t>
            </w:r>
            <w:proofErr w:type="spellEnd"/>
            <w:r w:rsidRPr="00865136">
              <w:rPr>
                <w:rFonts w:ascii="Times New Roman" w:eastAsia="Times New Roman" w:hAnsi="Times New Roman"/>
                <w:bCs/>
                <w:sz w:val="24"/>
                <w:szCs w:val="24"/>
              </w:rPr>
              <w:t xml:space="preserve"> важных веществ</w:t>
            </w:r>
          </w:p>
        </w:tc>
      </w:tr>
      <w:tr w:rsidR="00B015C5" w:rsidRPr="00865136" w14:paraId="403D2A44" w14:textId="77777777" w:rsidTr="002426BC">
        <w:trPr>
          <w:trHeight w:val="1359"/>
        </w:trPr>
        <w:tc>
          <w:tcPr>
            <w:tcW w:w="543" w:type="dxa"/>
            <w:vMerge/>
          </w:tcPr>
          <w:p w14:paraId="56CA045D"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p>
        </w:tc>
        <w:tc>
          <w:tcPr>
            <w:tcW w:w="1765" w:type="dxa"/>
            <w:vMerge/>
          </w:tcPr>
          <w:p w14:paraId="1F163D1A"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3332D5B4"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Осуществлять надлежащее использование лекарственных средств: назначение лекарственных средств, профессиональное консультирование, предоставление критически важной информации о преимуществах, рисках и возможных противопоказаниях лекарственных средств</w:t>
            </w:r>
          </w:p>
        </w:tc>
      </w:tr>
      <w:tr w:rsidR="00B015C5" w:rsidRPr="00865136" w14:paraId="2659E113" w14:textId="77777777" w:rsidTr="002426BC">
        <w:trPr>
          <w:trHeight w:val="1702"/>
        </w:trPr>
        <w:tc>
          <w:tcPr>
            <w:tcW w:w="543" w:type="dxa"/>
          </w:tcPr>
          <w:p w14:paraId="058B3E4F"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r w:rsidRPr="00865136">
              <w:rPr>
                <w:rFonts w:ascii="Times New Roman" w:eastAsia="Times New Roman" w:hAnsi="Times New Roman"/>
                <w:bCs/>
                <w:sz w:val="24"/>
                <w:szCs w:val="24"/>
              </w:rPr>
              <w:t>2</w:t>
            </w:r>
          </w:p>
        </w:tc>
        <w:tc>
          <w:tcPr>
            <w:tcW w:w="1765" w:type="dxa"/>
          </w:tcPr>
          <w:p w14:paraId="49E21ABD" w14:textId="77777777" w:rsidR="00B015C5" w:rsidRPr="00865136" w:rsidRDefault="00B015C5" w:rsidP="00865136">
            <w:pPr>
              <w:keepNext/>
              <w:keepLines/>
              <w:contextualSpacing/>
              <w:jc w:val="both"/>
              <w:outlineLvl w:val="1"/>
              <w:rPr>
                <w:rFonts w:ascii="Times New Roman" w:hAnsi="Times New Roman"/>
                <w:sz w:val="24"/>
                <w:szCs w:val="24"/>
              </w:rPr>
            </w:pPr>
            <w:r w:rsidRPr="00865136">
              <w:rPr>
                <w:rFonts w:ascii="Times New Roman" w:hAnsi="Times New Roman"/>
                <w:sz w:val="24"/>
                <w:szCs w:val="24"/>
              </w:rPr>
              <w:t>Менеджмент</w:t>
            </w:r>
          </w:p>
        </w:tc>
        <w:tc>
          <w:tcPr>
            <w:tcW w:w="7601" w:type="dxa"/>
          </w:tcPr>
          <w:p w14:paraId="0228ADCA"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eastAsia="Times New Roman" w:hAnsi="Times New Roman"/>
                <w:sz w:val="24"/>
                <w:szCs w:val="24"/>
              </w:rPr>
            </w:pPr>
            <w:r w:rsidRPr="00865136">
              <w:rPr>
                <w:rFonts w:ascii="Times New Roman" w:hAnsi="Times New Roman"/>
                <w:sz w:val="24"/>
                <w:szCs w:val="24"/>
              </w:rPr>
              <w:t xml:space="preserve">Организовывать фармацевтическую деятельность и эффективно управлять процессами по обеспечению лекарственными средствами и медицинскими изделиями. </w:t>
            </w:r>
          </w:p>
          <w:p w14:paraId="6D9FCBC9"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eastAsia="Times New Roman" w:hAnsi="Times New Roman"/>
                <w:sz w:val="24"/>
                <w:szCs w:val="24"/>
              </w:rPr>
            </w:pPr>
            <w:r w:rsidRPr="00865136">
              <w:rPr>
                <w:rFonts w:ascii="Times New Roman" w:hAnsi="Times New Roman"/>
                <w:sz w:val="24"/>
                <w:szCs w:val="24"/>
              </w:rPr>
              <w:t>Оказывать влияние субъектов в сфере обращения лекарственных средств и медицинских изделий на  улучшение качества здоровья и результаты деятельности системы здравоохранения</w:t>
            </w:r>
          </w:p>
        </w:tc>
      </w:tr>
      <w:tr w:rsidR="00B015C5" w:rsidRPr="00865136" w14:paraId="138EC081" w14:textId="77777777" w:rsidTr="002426BC">
        <w:trPr>
          <w:trHeight w:val="1135"/>
        </w:trPr>
        <w:tc>
          <w:tcPr>
            <w:tcW w:w="543" w:type="dxa"/>
          </w:tcPr>
          <w:p w14:paraId="611C5477"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r w:rsidRPr="00865136">
              <w:rPr>
                <w:rFonts w:ascii="Times New Roman" w:eastAsia="Times New Roman" w:hAnsi="Times New Roman"/>
                <w:bCs/>
                <w:sz w:val="24"/>
                <w:szCs w:val="24"/>
              </w:rPr>
              <w:t>3</w:t>
            </w:r>
          </w:p>
        </w:tc>
        <w:tc>
          <w:tcPr>
            <w:tcW w:w="1765" w:type="dxa"/>
          </w:tcPr>
          <w:p w14:paraId="16E14CC6" w14:textId="77777777" w:rsidR="00B015C5" w:rsidRPr="00865136" w:rsidRDefault="00B015C5" w:rsidP="00865136">
            <w:pPr>
              <w:keepNext/>
              <w:keepLines/>
              <w:contextualSpacing/>
              <w:jc w:val="both"/>
              <w:outlineLvl w:val="1"/>
              <w:rPr>
                <w:rFonts w:ascii="Times New Roman" w:hAnsi="Times New Roman"/>
                <w:sz w:val="24"/>
                <w:szCs w:val="24"/>
              </w:rPr>
            </w:pPr>
            <w:r w:rsidRPr="00865136">
              <w:rPr>
                <w:rFonts w:ascii="Times New Roman" w:hAnsi="Times New Roman"/>
                <w:sz w:val="24"/>
                <w:szCs w:val="24"/>
              </w:rPr>
              <w:t>Эффективные коммуникации</w:t>
            </w:r>
          </w:p>
          <w:p w14:paraId="5C4AFEDA" w14:textId="77777777" w:rsidR="00B015C5" w:rsidRPr="00865136" w:rsidRDefault="00B015C5" w:rsidP="00865136">
            <w:pPr>
              <w:keepNext/>
              <w:keepLines/>
              <w:contextualSpacing/>
              <w:jc w:val="both"/>
              <w:outlineLvl w:val="1"/>
              <w:rPr>
                <w:rFonts w:ascii="Times New Roman" w:hAnsi="Times New Roman"/>
                <w:sz w:val="24"/>
                <w:szCs w:val="24"/>
              </w:rPr>
            </w:pPr>
          </w:p>
        </w:tc>
        <w:tc>
          <w:tcPr>
            <w:tcW w:w="7601" w:type="dxa"/>
          </w:tcPr>
          <w:p w14:paraId="441FD081" w14:textId="77777777" w:rsidR="00B015C5" w:rsidRPr="00865136" w:rsidRDefault="00B015C5" w:rsidP="00865136">
            <w:pPr>
              <w:pStyle w:val="a7"/>
              <w:keepNext/>
              <w:keepLines/>
              <w:numPr>
                <w:ilvl w:val="0"/>
                <w:numId w:val="39"/>
              </w:numPr>
              <w:spacing w:after="0" w:line="240" w:lineRule="auto"/>
              <w:ind w:left="317" w:hanging="385"/>
              <w:jc w:val="both"/>
              <w:outlineLvl w:val="1"/>
              <w:rPr>
                <w:rFonts w:ascii="Times New Roman" w:eastAsia="Times New Roman" w:hAnsi="Times New Roman"/>
                <w:bCs/>
                <w:sz w:val="24"/>
                <w:szCs w:val="24"/>
              </w:rPr>
            </w:pPr>
            <w:r w:rsidRPr="00865136">
              <w:rPr>
                <w:rFonts w:ascii="Times New Roman" w:hAnsi="Times New Roman"/>
                <w:sz w:val="24"/>
                <w:szCs w:val="24"/>
              </w:rPr>
              <w:t xml:space="preserve">Демонстрировать эффективные коммуникации между </w:t>
            </w:r>
            <w:proofErr w:type="spellStart"/>
            <w:r w:rsidRPr="00865136">
              <w:rPr>
                <w:rFonts w:ascii="Times New Roman" w:hAnsi="Times New Roman"/>
                <w:sz w:val="24"/>
                <w:szCs w:val="24"/>
              </w:rPr>
              <w:t>стейкхолдерами</w:t>
            </w:r>
            <w:proofErr w:type="spellEnd"/>
            <w:r w:rsidRPr="00865136">
              <w:rPr>
                <w:rFonts w:ascii="Times New Roman" w:hAnsi="Times New Roman"/>
                <w:sz w:val="24"/>
                <w:szCs w:val="24"/>
              </w:rPr>
              <w:t xml:space="preserve"> здравоохранения, развивать междисциплинарные связи, мотивацию к непрерывному профессиональному развитию, иметь культурную толерантность.</w:t>
            </w:r>
          </w:p>
        </w:tc>
      </w:tr>
      <w:tr w:rsidR="00B015C5" w:rsidRPr="00865136" w14:paraId="687CF766" w14:textId="77777777" w:rsidTr="002426BC">
        <w:trPr>
          <w:trHeight w:val="850"/>
        </w:trPr>
        <w:tc>
          <w:tcPr>
            <w:tcW w:w="543" w:type="dxa"/>
          </w:tcPr>
          <w:p w14:paraId="667BCDF5"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r w:rsidRPr="00865136">
              <w:rPr>
                <w:rFonts w:ascii="Times New Roman" w:eastAsia="Times New Roman" w:hAnsi="Times New Roman"/>
                <w:bCs/>
                <w:sz w:val="24"/>
                <w:szCs w:val="24"/>
              </w:rPr>
              <w:t>4</w:t>
            </w:r>
          </w:p>
        </w:tc>
        <w:tc>
          <w:tcPr>
            <w:tcW w:w="1765" w:type="dxa"/>
          </w:tcPr>
          <w:p w14:paraId="36991994" w14:textId="77777777" w:rsidR="00B015C5" w:rsidRPr="00865136" w:rsidRDefault="00B015C5" w:rsidP="00865136">
            <w:pPr>
              <w:keepNext/>
              <w:keepLines/>
              <w:contextualSpacing/>
              <w:jc w:val="both"/>
              <w:outlineLvl w:val="1"/>
              <w:rPr>
                <w:rFonts w:ascii="Times New Roman" w:hAnsi="Times New Roman"/>
                <w:sz w:val="24"/>
                <w:szCs w:val="24"/>
              </w:rPr>
            </w:pPr>
            <w:r w:rsidRPr="00865136">
              <w:rPr>
                <w:rFonts w:ascii="Times New Roman" w:hAnsi="Times New Roman"/>
                <w:sz w:val="24"/>
                <w:szCs w:val="24"/>
              </w:rPr>
              <w:t xml:space="preserve">Лидерство и </w:t>
            </w:r>
            <w:proofErr w:type="spellStart"/>
            <w:r w:rsidRPr="00865136">
              <w:rPr>
                <w:rFonts w:ascii="Times New Roman" w:hAnsi="Times New Roman"/>
                <w:sz w:val="24"/>
                <w:szCs w:val="24"/>
              </w:rPr>
              <w:t>командообразование</w:t>
            </w:r>
            <w:proofErr w:type="spellEnd"/>
          </w:p>
        </w:tc>
        <w:tc>
          <w:tcPr>
            <w:tcW w:w="7601" w:type="dxa"/>
          </w:tcPr>
          <w:p w14:paraId="2A7719FC" w14:textId="77777777" w:rsidR="00B015C5" w:rsidRPr="00865136" w:rsidRDefault="00B015C5" w:rsidP="00865136">
            <w:pPr>
              <w:pStyle w:val="a7"/>
              <w:keepNext/>
              <w:keepLines/>
              <w:numPr>
                <w:ilvl w:val="0"/>
                <w:numId w:val="39"/>
              </w:numPr>
              <w:tabs>
                <w:tab w:val="left" w:pos="175"/>
                <w:tab w:val="left" w:pos="317"/>
              </w:tabs>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 xml:space="preserve">Демонстрировать лидерские качества (с ранних этапов карьеры) и умение работать в команде. </w:t>
            </w:r>
          </w:p>
          <w:p w14:paraId="362C9C82" w14:textId="77777777" w:rsidR="00B015C5" w:rsidRPr="00865136" w:rsidRDefault="00B015C5" w:rsidP="00865136">
            <w:pPr>
              <w:pStyle w:val="a7"/>
              <w:keepNext/>
              <w:keepLines/>
              <w:tabs>
                <w:tab w:val="left" w:pos="175"/>
                <w:tab w:val="left" w:pos="317"/>
              </w:tabs>
              <w:spacing w:after="0" w:line="240" w:lineRule="auto"/>
              <w:ind w:left="317"/>
              <w:jc w:val="both"/>
              <w:outlineLvl w:val="1"/>
              <w:rPr>
                <w:rFonts w:ascii="Times New Roman" w:hAnsi="Times New Roman"/>
                <w:sz w:val="24"/>
                <w:szCs w:val="24"/>
              </w:rPr>
            </w:pPr>
          </w:p>
        </w:tc>
      </w:tr>
      <w:tr w:rsidR="00B015C5" w:rsidRPr="00865136" w14:paraId="25637DFA" w14:textId="77777777" w:rsidTr="002426BC">
        <w:trPr>
          <w:trHeight w:val="1418"/>
        </w:trPr>
        <w:tc>
          <w:tcPr>
            <w:tcW w:w="543" w:type="dxa"/>
          </w:tcPr>
          <w:p w14:paraId="1D2BEB88"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r w:rsidRPr="00865136">
              <w:rPr>
                <w:rFonts w:ascii="Times New Roman" w:eastAsia="Times New Roman" w:hAnsi="Times New Roman"/>
                <w:bCs/>
                <w:sz w:val="24"/>
                <w:szCs w:val="24"/>
              </w:rPr>
              <w:t>5</w:t>
            </w:r>
          </w:p>
        </w:tc>
        <w:tc>
          <w:tcPr>
            <w:tcW w:w="1765" w:type="dxa"/>
          </w:tcPr>
          <w:p w14:paraId="38F79454" w14:textId="77777777" w:rsidR="00B015C5" w:rsidRPr="00865136" w:rsidRDefault="00B015C5" w:rsidP="00865136">
            <w:pPr>
              <w:keepNext/>
              <w:keepLines/>
              <w:contextualSpacing/>
              <w:jc w:val="both"/>
              <w:outlineLvl w:val="1"/>
              <w:rPr>
                <w:rFonts w:ascii="Times New Roman" w:hAnsi="Times New Roman"/>
                <w:sz w:val="24"/>
                <w:szCs w:val="24"/>
              </w:rPr>
            </w:pPr>
            <w:r w:rsidRPr="00865136">
              <w:rPr>
                <w:rFonts w:ascii="Times New Roman" w:hAnsi="Times New Roman"/>
                <w:sz w:val="24"/>
                <w:szCs w:val="24"/>
              </w:rPr>
              <w:t>Стратегия в области непрерывного профессионального развития</w:t>
            </w:r>
          </w:p>
        </w:tc>
        <w:tc>
          <w:tcPr>
            <w:tcW w:w="7601" w:type="dxa"/>
          </w:tcPr>
          <w:p w14:paraId="0D021EC7" w14:textId="77777777" w:rsidR="00B015C5" w:rsidRPr="00865136" w:rsidRDefault="00B015C5" w:rsidP="00865136">
            <w:pPr>
              <w:pStyle w:val="a7"/>
              <w:keepNext/>
              <w:keepLines/>
              <w:numPr>
                <w:ilvl w:val="0"/>
                <w:numId w:val="39"/>
              </w:numPr>
              <w:tabs>
                <w:tab w:val="left" w:pos="175"/>
                <w:tab w:val="left" w:pos="317"/>
              </w:tabs>
              <w:spacing w:after="0" w:line="240" w:lineRule="auto"/>
              <w:ind w:left="317" w:hanging="385"/>
              <w:jc w:val="both"/>
              <w:outlineLvl w:val="1"/>
              <w:rPr>
                <w:rFonts w:ascii="Times New Roman" w:eastAsia="Times New Roman" w:hAnsi="Times New Roman"/>
                <w:bCs/>
                <w:sz w:val="24"/>
                <w:szCs w:val="24"/>
              </w:rPr>
            </w:pPr>
            <w:r w:rsidRPr="00865136">
              <w:rPr>
                <w:rFonts w:ascii="Times New Roman" w:hAnsi="Times New Roman"/>
                <w:sz w:val="24"/>
                <w:szCs w:val="24"/>
              </w:rPr>
              <w:t xml:space="preserve">Быть приверженным к обучению на протяжении всей жизни, выбирать траектории развития индивидуального плана непрерывного профессионального развития на основе постоянных изменений в науке, фармации и здравоохранении для развития профессиональных компетенций. </w:t>
            </w:r>
          </w:p>
        </w:tc>
      </w:tr>
      <w:tr w:rsidR="00B015C5" w:rsidRPr="00865136" w14:paraId="44A7FC32" w14:textId="77777777" w:rsidTr="002426BC">
        <w:trPr>
          <w:trHeight w:val="720"/>
        </w:trPr>
        <w:tc>
          <w:tcPr>
            <w:tcW w:w="543" w:type="dxa"/>
          </w:tcPr>
          <w:p w14:paraId="74E4B6CF" w14:textId="77777777" w:rsidR="00B015C5" w:rsidRPr="00865136" w:rsidRDefault="00B015C5" w:rsidP="00865136">
            <w:pPr>
              <w:keepNext/>
              <w:keepLines/>
              <w:contextualSpacing/>
              <w:jc w:val="both"/>
              <w:outlineLvl w:val="1"/>
              <w:rPr>
                <w:rFonts w:ascii="Times New Roman" w:eastAsia="Times New Roman" w:hAnsi="Times New Roman"/>
                <w:bCs/>
                <w:sz w:val="24"/>
                <w:szCs w:val="24"/>
              </w:rPr>
            </w:pPr>
            <w:r w:rsidRPr="00865136">
              <w:rPr>
                <w:rFonts w:ascii="Times New Roman" w:eastAsia="Times New Roman" w:hAnsi="Times New Roman"/>
                <w:bCs/>
                <w:sz w:val="24"/>
                <w:szCs w:val="24"/>
              </w:rPr>
              <w:t>6</w:t>
            </w:r>
          </w:p>
        </w:tc>
        <w:tc>
          <w:tcPr>
            <w:tcW w:w="1765" w:type="dxa"/>
          </w:tcPr>
          <w:p w14:paraId="05461EFC" w14:textId="77777777" w:rsidR="00B015C5" w:rsidRPr="00865136" w:rsidRDefault="00B015C5" w:rsidP="00865136">
            <w:pPr>
              <w:keepNext/>
              <w:keepLines/>
              <w:contextualSpacing/>
              <w:jc w:val="both"/>
              <w:outlineLvl w:val="1"/>
              <w:rPr>
                <w:rFonts w:ascii="Times New Roman" w:hAnsi="Times New Roman"/>
                <w:sz w:val="24"/>
                <w:szCs w:val="24"/>
              </w:rPr>
            </w:pPr>
            <w:r w:rsidRPr="00865136">
              <w:rPr>
                <w:rFonts w:ascii="Times New Roman" w:hAnsi="Times New Roman"/>
                <w:sz w:val="24"/>
                <w:szCs w:val="24"/>
              </w:rPr>
              <w:t xml:space="preserve">Исследовательские способности </w:t>
            </w:r>
          </w:p>
        </w:tc>
        <w:tc>
          <w:tcPr>
            <w:tcW w:w="7601" w:type="dxa"/>
          </w:tcPr>
          <w:p w14:paraId="6E1F5FB8" w14:textId="77777777" w:rsidR="00B015C5" w:rsidRPr="00865136" w:rsidRDefault="00B015C5" w:rsidP="00865136">
            <w:pPr>
              <w:pStyle w:val="a7"/>
              <w:keepNext/>
              <w:keepLines/>
              <w:numPr>
                <w:ilvl w:val="0"/>
                <w:numId w:val="39"/>
              </w:numPr>
              <w:tabs>
                <w:tab w:val="left" w:pos="175"/>
                <w:tab w:val="left" w:pos="317"/>
              </w:tabs>
              <w:spacing w:after="0" w:line="240" w:lineRule="auto"/>
              <w:ind w:left="317" w:hanging="385"/>
              <w:jc w:val="both"/>
              <w:outlineLvl w:val="1"/>
              <w:rPr>
                <w:rFonts w:ascii="Times New Roman" w:hAnsi="Times New Roman"/>
                <w:sz w:val="24"/>
                <w:szCs w:val="24"/>
              </w:rPr>
            </w:pPr>
            <w:r w:rsidRPr="00865136">
              <w:rPr>
                <w:rFonts w:ascii="Times New Roman" w:hAnsi="Times New Roman"/>
                <w:sz w:val="24"/>
                <w:szCs w:val="24"/>
              </w:rPr>
              <w:t xml:space="preserve">Проводить поиск, исследования и разработку лекарственных средств и медицинских изделий </w:t>
            </w:r>
          </w:p>
        </w:tc>
      </w:tr>
    </w:tbl>
    <w:p w14:paraId="799FC454" w14:textId="77777777" w:rsidR="00AB3732" w:rsidRPr="00865136" w:rsidRDefault="00AB3732" w:rsidP="00865136">
      <w:pPr>
        <w:keepNext/>
        <w:keepLines/>
        <w:spacing w:after="0" w:line="240" w:lineRule="auto"/>
        <w:contextualSpacing/>
        <w:rPr>
          <w:rFonts w:ascii="Times New Roman" w:hAnsi="Times New Roman" w:cs="Times New Roman"/>
          <w:sz w:val="24"/>
          <w:szCs w:val="24"/>
        </w:rPr>
      </w:pPr>
    </w:p>
    <w:p w14:paraId="58B2A0E6" w14:textId="77777777" w:rsidR="004F5822" w:rsidRPr="00865136" w:rsidRDefault="004F5822" w:rsidP="00865136">
      <w:pPr>
        <w:keepNext/>
        <w:keepLines/>
        <w:tabs>
          <w:tab w:val="left" w:pos="851"/>
        </w:tabs>
        <w:spacing w:after="0" w:line="240" w:lineRule="auto"/>
        <w:contextualSpacing/>
        <w:jc w:val="both"/>
        <w:rPr>
          <w:rFonts w:ascii="Times New Roman" w:eastAsia="Calibri" w:hAnsi="Times New Roman" w:cs="Times New Roman"/>
          <w:sz w:val="24"/>
          <w:szCs w:val="24"/>
        </w:rPr>
      </w:pPr>
    </w:p>
    <w:bookmarkEnd w:id="4"/>
    <w:p w14:paraId="74DF23D5" w14:textId="16DB1759" w:rsidR="000B5670" w:rsidRPr="00865136" w:rsidRDefault="004F5822" w:rsidP="00865136">
      <w:pPr>
        <w:keepNext/>
        <w:keepLines/>
        <w:spacing w:after="0" w:line="240" w:lineRule="auto"/>
        <w:contextualSpacing/>
        <w:jc w:val="both"/>
        <w:outlineLvl w:val="1"/>
        <w:rPr>
          <w:rFonts w:ascii="Times New Roman" w:hAnsi="Times New Roman" w:cs="Times New Roman"/>
          <w:sz w:val="24"/>
          <w:szCs w:val="24"/>
        </w:rPr>
      </w:pPr>
      <w:r w:rsidRPr="00865136">
        <w:rPr>
          <w:rFonts w:ascii="Times New Roman" w:hAnsi="Times New Roman" w:cs="Times New Roman"/>
          <w:sz w:val="24"/>
          <w:szCs w:val="24"/>
        </w:rPr>
        <w:br w:type="page"/>
      </w:r>
    </w:p>
    <w:p w14:paraId="7D2250BA" w14:textId="123903D4" w:rsidR="00614305" w:rsidRPr="00865136" w:rsidRDefault="004F5822" w:rsidP="00EE70FD">
      <w:pPr>
        <w:pStyle w:val="2"/>
        <w:spacing w:before="0" w:line="240" w:lineRule="auto"/>
        <w:contextualSpacing/>
        <w:jc w:val="right"/>
        <w:rPr>
          <w:rFonts w:ascii="Times New Roman" w:hAnsi="Times New Roman"/>
          <w:b w:val="0"/>
          <w:color w:val="auto"/>
          <w:sz w:val="24"/>
          <w:szCs w:val="24"/>
        </w:rPr>
      </w:pPr>
      <w:r w:rsidRPr="00865136">
        <w:rPr>
          <w:rFonts w:ascii="Times New Roman" w:hAnsi="Times New Roman"/>
          <w:b w:val="0"/>
          <w:color w:val="auto"/>
          <w:sz w:val="24"/>
          <w:szCs w:val="24"/>
        </w:rPr>
        <w:lastRenderedPageBreak/>
        <w:t>Приложение 4 к приказу</w:t>
      </w:r>
    </w:p>
    <w:p w14:paraId="268D2929" w14:textId="77777777" w:rsidR="002426BC" w:rsidRPr="00865136" w:rsidRDefault="002426BC" w:rsidP="00865136">
      <w:pPr>
        <w:spacing w:after="0" w:line="240" w:lineRule="auto"/>
        <w:contextualSpacing/>
        <w:rPr>
          <w:rFonts w:ascii="Times New Roman" w:hAnsi="Times New Roman" w:cs="Times New Roman"/>
          <w:sz w:val="24"/>
          <w:szCs w:val="24"/>
        </w:rPr>
      </w:pPr>
    </w:p>
    <w:p w14:paraId="0D0EC214" w14:textId="08A9226D" w:rsidR="00C3589F" w:rsidRPr="00865136" w:rsidRDefault="0055001F" w:rsidP="00865136">
      <w:pPr>
        <w:pStyle w:val="2"/>
        <w:numPr>
          <w:ilvl w:val="0"/>
          <w:numId w:val="26"/>
        </w:numPr>
        <w:spacing w:before="0" w:line="240" w:lineRule="auto"/>
        <w:contextualSpacing/>
        <w:jc w:val="both"/>
        <w:rPr>
          <w:rFonts w:ascii="Times New Roman" w:hAnsi="Times New Roman"/>
          <w:color w:val="auto"/>
          <w:sz w:val="24"/>
          <w:szCs w:val="24"/>
        </w:rPr>
      </w:pPr>
      <w:r w:rsidRPr="00865136">
        <w:rPr>
          <w:rFonts w:ascii="Times New Roman" w:hAnsi="Times New Roman"/>
          <w:color w:val="auto"/>
          <w:sz w:val="24"/>
          <w:szCs w:val="24"/>
        </w:rPr>
        <w:t>Типовая учебная программа</w:t>
      </w:r>
      <w:r w:rsidR="003C1AAC" w:rsidRPr="00865136">
        <w:rPr>
          <w:rFonts w:ascii="Times New Roman" w:hAnsi="Times New Roman"/>
          <w:color w:val="auto"/>
          <w:sz w:val="24"/>
          <w:szCs w:val="24"/>
        </w:rPr>
        <w:t xml:space="preserve"> «Общественное здоровье»</w:t>
      </w:r>
      <w:r w:rsidR="00EF3D02" w:rsidRPr="00865136">
        <w:rPr>
          <w:rFonts w:ascii="Times New Roman" w:hAnsi="Times New Roman"/>
          <w:color w:val="auto"/>
          <w:sz w:val="24"/>
          <w:szCs w:val="24"/>
        </w:rPr>
        <w:t>.</w:t>
      </w:r>
    </w:p>
    <w:p w14:paraId="599704C0" w14:textId="77777777" w:rsidR="0029776A" w:rsidRPr="00865136" w:rsidRDefault="0029776A" w:rsidP="00865136">
      <w:pPr>
        <w:spacing w:after="0" w:line="240" w:lineRule="auto"/>
        <w:contextualSpacing/>
        <w:rPr>
          <w:rFonts w:ascii="Times New Roman" w:hAnsi="Times New Roman" w:cs="Times New Roman"/>
          <w:sz w:val="24"/>
          <w:szCs w:val="24"/>
        </w:rPr>
      </w:pPr>
    </w:p>
    <w:p w14:paraId="5500E223" w14:textId="55930D7C"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Типовая учебная программа специальности «Общественное здоровье» (далее – Программа) разработана в соответствии с пунктом 8 статьи 14 Закона Республики Казахстан от 27 июля 2007 года «Об образовании» и определяет порядок подготовки специалистов в организациях высшего образования Республики Казахстан.</w:t>
      </w:r>
    </w:p>
    <w:p w14:paraId="1DF040CB" w14:textId="05792A70"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Подготовка специалистов по программе «Общественное здоровье» осуществляется с целью обеспечения отрасли квалифицированными кадрами, готовыми к осуществлению профессиональной деятельности в области общественного здравоохранения и санитарно-эпидемиологической деятельности.</w:t>
      </w:r>
    </w:p>
    <w:p w14:paraId="24F26AB0" w14:textId="145DBCBE"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Типовая учебная программа  включает в себя теоретическое  обучение, профессиональную и производственную практики,   промежуточную и итоговую аттестации.</w:t>
      </w:r>
    </w:p>
    <w:p w14:paraId="02F3AB99" w14:textId="6B1E8562"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Содержание программ бакалавриата состоит из дисциплин трех циклов – общеобразовательных дисциплин (далее – ООД), базовых дисциплин (далее – БД) и профилирующих дисциплин (далее – ПД).</w:t>
      </w:r>
    </w:p>
    <w:p w14:paraId="590AAEE6" w14:textId="0CF001EE"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Цикл ООД включает дисциплины обязательного компонента (далее – </w:t>
      </w:r>
      <w:proofErr w:type="gramStart"/>
      <w:r w:rsidRPr="00865136">
        <w:rPr>
          <w:rFonts w:ascii="Times New Roman" w:hAnsi="Times New Roman"/>
          <w:sz w:val="24"/>
          <w:szCs w:val="24"/>
        </w:rPr>
        <w:t>ОК</w:t>
      </w:r>
      <w:proofErr w:type="gramEnd"/>
      <w:r w:rsidRPr="00865136">
        <w:rPr>
          <w:rFonts w:ascii="Times New Roman" w:hAnsi="Times New Roman"/>
          <w:sz w:val="24"/>
          <w:szCs w:val="24"/>
        </w:rPr>
        <w:t xml:space="preserve">), вузовского компонента (далее – ВК) и  компонента по выбору (далее – КВ). Циклы БД и ПД включают  дисциплины ВК и КВ. При этом объем цикла ООД составляет 56 академических кредитов; из них 51 академических кредита отводится на дисциплины обязательного компонента: </w:t>
      </w:r>
      <w:proofErr w:type="gramStart"/>
      <w:r w:rsidRPr="00865136">
        <w:rPr>
          <w:rFonts w:ascii="Times New Roman" w:hAnsi="Times New Roman"/>
          <w:sz w:val="24"/>
          <w:szCs w:val="24"/>
        </w:rPr>
        <w:t>«Современная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roofErr w:type="gramEnd"/>
    </w:p>
    <w:p w14:paraId="09E48EBE" w14:textId="6E86CEB7"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Цикл БД включает изучение учебных дисциплин и прохождение профессиональной практики и составляет 142 академических кредитов, из них вузовский компонент – 120, компонент по выбору – 19 кредитов.</w:t>
      </w:r>
    </w:p>
    <w:p w14:paraId="2044C9B2" w14:textId="774DB698"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Цикл ПД включает учебные дисциплины и производственную практику, объем которых составляет 98 академических кредитов, из них вузовский компонент – 50, </w:t>
      </w:r>
      <w:r w:rsidR="00D717CB" w:rsidRPr="00865136">
        <w:rPr>
          <w:rFonts w:ascii="Times New Roman" w:hAnsi="Times New Roman"/>
          <w:sz w:val="24"/>
          <w:szCs w:val="24"/>
        </w:rPr>
        <w:t>компонент по выбору</w:t>
      </w:r>
      <w:r w:rsidRPr="00865136">
        <w:rPr>
          <w:rFonts w:ascii="Times New Roman" w:hAnsi="Times New Roman"/>
          <w:sz w:val="24"/>
          <w:szCs w:val="24"/>
        </w:rPr>
        <w:t xml:space="preserve"> – 30 кредита.</w:t>
      </w:r>
    </w:p>
    <w:p w14:paraId="09FA6DC3" w14:textId="7B62D78E" w:rsidR="007E28AA" w:rsidRPr="00865136" w:rsidRDefault="007E28AA"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ВК и КВ определяются ОВПО самостоятельно и учитывают потребности рынка труда, ожидания работодателей и индивидуальные интересы обучающегося.</w:t>
      </w:r>
    </w:p>
    <w:p w14:paraId="33FBE67C" w14:textId="73D30951" w:rsidR="00FA4C11" w:rsidRPr="00865136" w:rsidRDefault="004F53F0" w:rsidP="00865136">
      <w:pPr>
        <w:pStyle w:val="a7"/>
        <w:numPr>
          <w:ilvl w:val="0"/>
          <w:numId w:val="40"/>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По программе «Общественное здоровье» итоговая аттестация проводится в виде оценки </w:t>
      </w:r>
      <w:r w:rsidR="007520BC" w:rsidRPr="00865136">
        <w:rPr>
          <w:rFonts w:ascii="Times New Roman" w:hAnsi="Times New Roman"/>
          <w:sz w:val="24"/>
          <w:szCs w:val="24"/>
        </w:rPr>
        <w:t xml:space="preserve">профессиональной подготовленности выпускников </w:t>
      </w:r>
      <w:r w:rsidR="006B7484">
        <w:rPr>
          <w:rFonts w:ascii="Times New Roman" w:hAnsi="Times New Roman"/>
          <w:sz w:val="24"/>
          <w:szCs w:val="24"/>
        </w:rPr>
        <w:t xml:space="preserve">и </w:t>
      </w:r>
      <w:r w:rsidR="007520BC" w:rsidRPr="00865136">
        <w:rPr>
          <w:rFonts w:ascii="Times New Roman" w:hAnsi="Times New Roman"/>
          <w:sz w:val="24"/>
          <w:szCs w:val="24"/>
        </w:rPr>
        <w:t xml:space="preserve">осуществляется в соответствии </w:t>
      </w:r>
      <w:r w:rsidR="00FA4C11" w:rsidRPr="00865136">
        <w:rPr>
          <w:rFonts w:ascii="Times New Roman" w:hAnsi="Times New Roman"/>
          <w:sz w:val="24"/>
          <w:szCs w:val="24"/>
        </w:rPr>
        <w:t xml:space="preserve">с </w:t>
      </w:r>
      <w:r w:rsidR="006B7484">
        <w:rPr>
          <w:rFonts w:ascii="Times New Roman" w:hAnsi="Times New Roman"/>
          <w:sz w:val="24"/>
          <w:szCs w:val="24"/>
        </w:rPr>
        <w:t>«</w:t>
      </w:r>
      <w:r w:rsidR="00FA4C11" w:rsidRPr="00865136">
        <w:rPr>
          <w:rFonts w:ascii="Times New Roman" w:hAnsi="Times New Roman"/>
          <w:sz w:val="24"/>
          <w:szCs w:val="24"/>
        </w:rPr>
        <w:t>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006B7484">
        <w:rPr>
          <w:rFonts w:ascii="Times New Roman" w:hAnsi="Times New Roman"/>
          <w:sz w:val="24"/>
          <w:szCs w:val="24"/>
        </w:rPr>
        <w:t xml:space="preserve">», утвержденными </w:t>
      </w:r>
      <w:r w:rsidR="00FA4C11" w:rsidRPr="00865136">
        <w:rPr>
          <w:rFonts w:ascii="Times New Roman" w:hAnsi="Times New Roman"/>
          <w:sz w:val="24"/>
          <w:szCs w:val="24"/>
        </w:rPr>
        <w:t>Приказ</w:t>
      </w:r>
      <w:r w:rsidR="006B7484">
        <w:rPr>
          <w:rFonts w:ascii="Times New Roman" w:hAnsi="Times New Roman"/>
          <w:sz w:val="24"/>
          <w:szCs w:val="24"/>
        </w:rPr>
        <w:t>ом</w:t>
      </w:r>
      <w:r w:rsidR="00FA4C11" w:rsidRPr="00865136">
        <w:rPr>
          <w:rFonts w:ascii="Times New Roman" w:hAnsi="Times New Roman"/>
          <w:sz w:val="24"/>
          <w:szCs w:val="24"/>
        </w:rPr>
        <w:t xml:space="preserve"> Министра здравоохранения Республики Казахстан от 11 декабря 2020 года № Қ</w:t>
      </w:r>
      <w:proofErr w:type="gramStart"/>
      <w:r w:rsidR="00FA4C11" w:rsidRPr="00865136">
        <w:rPr>
          <w:rFonts w:ascii="Times New Roman" w:hAnsi="Times New Roman"/>
          <w:sz w:val="24"/>
          <w:szCs w:val="24"/>
        </w:rPr>
        <w:t>Р</w:t>
      </w:r>
      <w:proofErr w:type="gramEnd"/>
      <w:r w:rsidR="00FA4C11" w:rsidRPr="00865136">
        <w:rPr>
          <w:rFonts w:ascii="Times New Roman" w:hAnsi="Times New Roman"/>
          <w:sz w:val="24"/>
          <w:szCs w:val="24"/>
        </w:rPr>
        <w:t xml:space="preserve"> ДСМ-249/2020.</w:t>
      </w:r>
    </w:p>
    <w:p w14:paraId="61C602CE" w14:textId="77777777" w:rsidR="00FA4C11" w:rsidRPr="00865136" w:rsidRDefault="00FA4C11" w:rsidP="00865136">
      <w:pPr>
        <w:pStyle w:val="a7"/>
        <w:spacing w:after="0" w:line="240" w:lineRule="auto"/>
        <w:ind w:left="426"/>
        <w:jc w:val="both"/>
        <w:rPr>
          <w:rFonts w:ascii="Times New Roman" w:hAnsi="Times New Roman"/>
          <w:sz w:val="24"/>
          <w:szCs w:val="24"/>
        </w:rPr>
      </w:pPr>
    </w:p>
    <w:p w14:paraId="281AA941" w14:textId="77777777" w:rsidR="00FA4C11" w:rsidRPr="00865136" w:rsidRDefault="00FA4C11" w:rsidP="00865136">
      <w:pPr>
        <w:pStyle w:val="a7"/>
        <w:spacing w:after="0" w:line="240" w:lineRule="auto"/>
        <w:ind w:left="426"/>
        <w:jc w:val="both"/>
        <w:rPr>
          <w:rFonts w:ascii="Times New Roman" w:hAnsi="Times New Roman"/>
          <w:sz w:val="24"/>
          <w:szCs w:val="24"/>
        </w:rPr>
      </w:pPr>
      <w:r w:rsidRPr="00865136">
        <w:rPr>
          <w:rFonts w:ascii="Times New Roman" w:hAnsi="Times New Roman"/>
          <w:sz w:val="24"/>
          <w:szCs w:val="24"/>
        </w:rPr>
        <w:br w:type="page"/>
      </w:r>
    </w:p>
    <w:p w14:paraId="66A7AFBF" w14:textId="0DC05F74" w:rsidR="00614305" w:rsidRPr="00865136" w:rsidRDefault="00614305" w:rsidP="00B34741">
      <w:pPr>
        <w:keepNext/>
        <w:keepLines/>
        <w:spacing w:after="0" w:line="240" w:lineRule="auto"/>
        <w:contextualSpacing/>
        <w:jc w:val="right"/>
        <w:outlineLvl w:val="1"/>
        <w:rPr>
          <w:rFonts w:ascii="Times New Roman" w:hAnsi="Times New Roman" w:cs="Times New Roman"/>
          <w:sz w:val="24"/>
          <w:szCs w:val="24"/>
        </w:rPr>
      </w:pPr>
      <w:r w:rsidRPr="00B34741">
        <w:rPr>
          <w:rFonts w:ascii="Times New Roman" w:eastAsia="Times New Roman" w:hAnsi="Times New Roman" w:cs="Times New Roman"/>
          <w:bCs/>
          <w:sz w:val="24"/>
          <w:szCs w:val="24"/>
        </w:rPr>
        <w:lastRenderedPageBreak/>
        <w:t>Приложение</w:t>
      </w:r>
      <w:r w:rsidRPr="00865136">
        <w:rPr>
          <w:rFonts w:ascii="Times New Roman" w:hAnsi="Times New Roman" w:cs="Times New Roman"/>
          <w:sz w:val="24"/>
          <w:szCs w:val="24"/>
        </w:rPr>
        <w:t xml:space="preserve"> 1</w:t>
      </w:r>
    </w:p>
    <w:p w14:paraId="30C8E9E3" w14:textId="5EA68E61" w:rsidR="0055001F" w:rsidRPr="00865136" w:rsidRDefault="00614305" w:rsidP="00865136">
      <w:pPr>
        <w:keepNext/>
        <w:keepLines/>
        <w:spacing w:after="0" w:line="240" w:lineRule="auto"/>
        <w:ind w:left="5954"/>
        <w:contextualSpacing/>
        <w:jc w:val="both"/>
        <w:rPr>
          <w:rFonts w:ascii="Times New Roman" w:eastAsia="Calibri" w:hAnsi="Times New Roman" w:cs="Times New Roman"/>
          <w:sz w:val="24"/>
          <w:szCs w:val="24"/>
        </w:rPr>
      </w:pPr>
      <w:r w:rsidRPr="00865136">
        <w:rPr>
          <w:rFonts w:ascii="Times New Roman" w:eastAsia="Calibri" w:hAnsi="Times New Roman" w:cs="Times New Roman"/>
          <w:sz w:val="24"/>
          <w:szCs w:val="24"/>
        </w:rPr>
        <w:t xml:space="preserve">к Типовой учебной программе </w:t>
      </w:r>
      <w:r w:rsidR="0055001F" w:rsidRPr="00865136">
        <w:rPr>
          <w:rFonts w:ascii="Times New Roman" w:eastAsia="Calibri" w:hAnsi="Times New Roman" w:cs="Times New Roman"/>
          <w:sz w:val="24"/>
          <w:szCs w:val="24"/>
        </w:rPr>
        <w:t>«Общественное здоровье»</w:t>
      </w:r>
    </w:p>
    <w:p w14:paraId="26C184A8" w14:textId="77777777" w:rsidR="0055001F" w:rsidRPr="00865136" w:rsidRDefault="0055001F" w:rsidP="00865136">
      <w:pPr>
        <w:keepNext/>
        <w:keepLines/>
        <w:spacing w:after="0" w:line="240" w:lineRule="auto"/>
        <w:ind w:left="5812"/>
        <w:contextualSpacing/>
        <w:jc w:val="both"/>
        <w:rPr>
          <w:rFonts w:ascii="Times New Roman" w:eastAsia="Calibri" w:hAnsi="Times New Roman" w:cs="Times New Roman"/>
          <w:sz w:val="24"/>
          <w:szCs w:val="24"/>
        </w:rPr>
      </w:pPr>
    </w:p>
    <w:p w14:paraId="7615CB9B" w14:textId="704A9166" w:rsidR="009C17B5" w:rsidRPr="00865136" w:rsidRDefault="002E1D45" w:rsidP="00865136">
      <w:pPr>
        <w:keepNext/>
        <w:keepLines/>
        <w:spacing w:after="0" w:line="240" w:lineRule="auto"/>
        <w:contextualSpacing/>
        <w:jc w:val="center"/>
        <w:outlineLvl w:val="1"/>
        <w:rPr>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t>Типовой учебный план программ</w:t>
      </w:r>
      <w:r w:rsidR="00281CF6" w:rsidRPr="00865136">
        <w:rPr>
          <w:rFonts w:ascii="Times New Roman" w:eastAsia="Times New Roman" w:hAnsi="Times New Roman" w:cs="Times New Roman"/>
          <w:b/>
          <w:bCs/>
          <w:sz w:val="24"/>
          <w:szCs w:val="24"/>
        </w:rPr>
        <w:t>ы</w:t>
      </w:r>
      <w:r w:rsidRPr="00865136">
        <w:rPr>
          <w:rFonts w:ascii="Times New Roman" w:eastAsia="Times New Roman" w:hAnsi="Times New Roman" w:cs="Times New Roman"/>
          <w:b/>
          <w:bCs/>
          <w:sz w:val="24"/>
          <w:szCs w:val="24"/>
        </w:rPr>
        <w:t xml:space="preserve"> </w:t>
      </w:r>
      <w:r w:rsidR="00281CF6" w:rsidRPr="00865136">
        <w:rPr>
          <w:rFonts w:ascii="Times New Roman" w:eastAsia="Times New Roman" w:hAnsi="Times New Roman" w:cs="Times New Roman"/>
          <w:b/>
          <w:bCs/>
          <w:sz w:val="24"/>
          <w:szCs w:val="24"/>
        </w:rPr>
        <w:t>«Общественное здоровье»</w:t>
      </w:r>
    </w:p>
    <w:p w14:paraId="6D2F7331" w14:textId="77777777" w:rsidR="00653845" w:rsidRDefault="00653845" w:rsidP="00865136">
      <w:pPr>
        <w:keepNext/>
        <w:keepLines/>
        <w:spacing w:after="0" w:line="240" w:lineRule="auto"/>
        <w:contextualSpacing/>
        <w:jc w:val="both"/>
        <w:rPr>
          <w:rFonts w:ascii="Times New Roman" w:eastAsia="Calibri" w:hAnsi="Times New Roman" w:cs="Times New Roman"/>
          <w:sz w:val="24"/>
          <w:szCs w:val="24"/>
        </w:rPr>
      </w:pPr>
    </w:p>
    <w:p w14:paraId="3B192318" w14:textId="1B4167F0" w:rsidR="00EC4B82" w:rsidRPr="00EC4B82" w:rsidRDefault="00EC4B82" w:rsidP="00EC4B82">
      <w:pPr>
        <w:keepNext/>
        <w:keepLines/>
        <w:spacing w:after="0" w:line="240" w:lineRule="auto"/>
        <w:contextualSpacing/>
        <w:jc w:val="both"/>
        <w:rPr>
          <w:rFonts w:ascii="Times New Roman" w:eastAsia="Times New Roman" w:hAnsi="Times New Roman" w:cs="Times New Roman"/>
          <w:color w:val="000000"/>
          <w:sz w:val="24"/>
          <w:szCs w:val="24"/>
        </w:rPr>
      </w:pPr>
      <w:r w:rsidRPr="00EC4B82">
        <w:rPr>
          <w:rFonts w:ascii="Times New Roman" w:eastAsia="Times New Roman" w:hAnsi="Times New Roman" w:cs="Times New Roman"/>
          <w:color w:val="000000"/>
          <w:sz w:val="24"/>
          <w:szCs w:val="24"/>
        </w:rPr>
        <w:t xml:space="preserve">Академическая степень: Бакалавр здравоохранения по образовательной программе "Общественное </w:t>
      </w:r>
      <w:r w:rsidR="0049644D">
        <w:rPr>
          <w:rFonts w:ascii="Times New Roman" w:eastAsia="Times New Roman" w:hAnsi="Times New Roman" w:cs="Times New Roman"/>
          <w:color w:val="000000"/>
          <w:sz w:val="24"/>
          <w:szCs w:val="24"/>
          <w:lang w:val="kk-KZ"/>
        </w:rPr>
        <w:t>здоровье</w:t>
      </w:r>
      <w:bookmarkStart w:id="5" w:name="_GoBack"/>
      <w:bookmarkEnd w:id="5"/>
      <w:r w:rsidRPr="00EC4B82">
        <w:rPr>
          <w:rFonts w:ascii="Times New Roman" w:eastAsia="Times New Roman" w:hAnsi="Times New Roman" w:cs="Times New Roman"/>
          <w:color w:val="000000"/>
          <w:sz w:val="24"/>
          <w:szCs w:val="24"/>
        </w:rPr>
        <w:t>"</w:t>
      </w:r>
    </w:p>
    <w:p w14:paraId="44843B8A" w14:textId="77777777" w:rsidR="00865136" w:rsidRPr="00865136" w:rsidRDefault="00865136" w:rsidP="00865136">
      <w:pPr>
        <w:keepNext/>
        <w:keepLines/>
        <w:spacing w:after="0" w:line="240" w:lineRule="auto"/>
        <w:contextualSpacing/>
        <w:jc w:val="both"/>
        <w:rPr>
          <w:rFonts w:ascii="Times New Roman" w:eastAsia="Calibri" w:hAnsi="Times New Roman" w:cs="Times New Roman"/>
          <w:sz w:val="24"/>
          <w:szCs w:val="24"/>
        </w:rPr>
      </w:pPr>
    </w:p>
    <w:tbl>
      <w:tblPr>
        <w:tblW w:w="10187" w:type="dxa"/>
        <w:tblInd w:w="-127"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61"/>
        <w:gridCol w:w="5847"/>
        <w:gridCol w:w="1823"/>
        <w:gridCol w:w="2056"/>
      </w:tblGrid>
      <w:tr w:rsidR="001C06EE" w:rsidRPr="00865136" w14:paraId="2E658EAC" w14:textId="77777777" w:rsidTr="00653845">
        <w:trPr>
          <w:trHeight w:val="44"/>
        </w:trPr>
        <w:tc>
          <w:tcPr>
            <w:tcW w:w="4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65EB09F2"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color w:val="000000"/>
                <w:sz w:val="24"/>
                <w:szCs w:val="24"/>
                <w:lang w:val="en-US"/>
              </w:rPr>
              <w: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04E97BEF"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Наименование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циклов</w:t>
            </w:r>
            <w:proofErr w:type="spellEnd"/>
            <w:r w:rsidRPr="00865136">
              <w:rPr>
                <w:rFonts w:ascii="Times New Roman" w:eastAsia="Times New Roman" w:hAnsi="Times New Roman" w:cs="Times New Roman"/>
                <w:b/>
                <w:color w:val="000000"/>
                <w:sz w:val="24"/>
                <w:szCs w:val="24"/>
                <w:lang w:val="en-US"/>
              </w:rPr>
              <w:t xml:space="preserve"> и </w:t>
            </w:r>
            <w:proofErr w:type="spellStart"/>
            <w:r w:rsidRPr="00865136">
              <w:rPr>
                <w:rFonts w:ascii="Times New Roman" w:eastAsia="Times New Roman" w:hAnsi="Times New Roman" w:cs="Times New Roman"/>
                <w:b/>
                <w:color w:val="000000"/>
                <w:sz w:val="24"/>
                <w:szCs w:val="24"/>
                <w:lang w:val="en-US"/>
              </w:rPr>
              <w:t>дисциплин</w:t>
            </w:r>
            <w:proofErr w:type="spellEnd"/>
          </w:p>
        </w:tc>
        <w:tc>
          <w:tcPr>
            <w:tcW w:w="387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0C442C56"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Общая</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трудоемкость</w:t>
            </w:r>
            <w:proofErr w:type="spellEnd"/>
          </w:p>
        </w:tc>
      </w:tr>
      <w:tr w:rsidR="001C06EE" w:rsidRPr="00865136" w14:paraId="14A1CC7A"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F3581" w14:textId="77777777" w:rsidR="001C06EE" w:rsidRPr="00865136" w:rsidRDefault="001C06EE" w:rsidP="00865136">
            <w:pPr>
              <w:keepNext/>
              <w:keepLines/>
              <w:spacing w:after="0" w:line="240" w:lineRule="auto"/>
              <w:contextualSpacing/>
              <w:rPr>
                <w:rFonts w:ascii="Times New Roman" w:eastAsia="Times New Roman" w:hAnsi="Times New Roman" w:cs="Times New Roman"/>
                <w:b/>
                <w:sz w:val="24"/>
                <w:szCs w:val="24"/>
                <w:lang w:val="en-US"/>
              </w:rPr>
            </w:pPr>
          </w:p>
        </w:tc>
        <w:tc>
          <w:tcPr>
            <w:tcW w:w="5847" w:type="dxa"/>
            <w:vMerge/>
            <w:tcBorders>
              <w:top w:val="single" w:sz="4" w:space="0" w:color="auto"/>
              <w:left w:val="single" w:sz="4" w:space="0" w:color="auto"/>
              <w:bottom w:val="single" w:sz="4" w:space="0" w:color="auto"/>
              <w:right w:val="single" w:sz="4" w:space="0" w:color="auto"/>
            </w:tcBorders>
            <w:vAlign w:val="center"/>
            <w:hideMark/>
          </w:tcPr>
          <w:p w14:paraId="0D544140" w14:textId="77777777" w:rsidR="001C06EE" w:rsidRPr="00865136" w:rsidRDefault="001C06EE" w:rsidP="00865136">
            <w:pPr>
              <w:keepNext/>
              <w:keepLines/>
              <w:spacing w:after="0" w:line="240" w:lineRule="auto"/>
              <w:contextualSpacing/>
              <w:rPr>
                <w:rFonts w:ascii="Times New Roman" w:eastAsia="Times New Roman" w:hAnsi="Times New Roman" w:cs="Times New Roman"/>
                <w:b/>
                <w:sz w:val="24"/>
                <w:szCs w:val="24"/>
                <w:lang w:val="en-US"/>
              </w:rPr>
            </w:pP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7457EE3E"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 xml:space="preserve">в </w:t>
            </w:r>
            <w:proofErr w:type="spellStart"/>
            <w:r w:rsidRPr="00865136">
              <w:rPr>
                <w:rFonts w:ascii="Times New Roman" w:eastAsia="Times New Roman" w:hAnsi="Times New Roman" w:cs="Times New Roman"/>
                <w:b/>
                <w:color w:val="000000"/>
                <w:sz w:val="24"/>
                <w:szCs w:val="24"/>
                <w:lang w:val="en-US"/>
              </w:rPr>
              <w:t>академических</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часах</w:t>
            </w:r>
            <w:proofErr w:type="spellEnd"/>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14:paraId="5A070A49" w14:textId="77777777" w:rsidR="00CE0ABB" w:rsidRPr="00865136" w:rsidRDefault="001C06EE" w:rsidP="00865136">
            <w:pPr>
              <w:keepNext/>
              <w:keepLines/>
              <w:spacing w:after="0" w:line="240" w:lineRule="auto"/>
              <w:contextualSpacing/>
              <w:jc w:val="center"/>
              <w:rPr>
                <w:ins w:id="6" w:author="User" w:date="2022-02-25T15:57:00Z"/>
                <w:rFonts w:ascii="Times New Roman" w:eastAsia="Times New Roman" w:hAnsi="Times New Roman" w:cs="Times New Roman"/>
                <w:b/>
                <w:color w:val="000000"/>
                <w:sz w:val="24"/>
                <w:szCs w:val="24"/>
              </w:rPr>
            </w:pPr>
            <w:r w:rsidRPr="00865136">
              <w:rPr>
                <w:rFonts w:ascii="Times New Roman" w:eastAsia="Times New Roman" w:hAnsi="Times New Roman" w:cs="Times New Roman"/>
                <w:b/>
                <w:color w:val="000000"/>
                <w:sz w:val="24"/>
                <w:szCs w:val="24"/>
                <w:lang w:val="en-US"/>
              </w:rPr>
              <w:t xml:space="preserve">в </w:t>
            </w:r>
          </w:p>
          <w:p w14:paraId="6C5BB0FD" w14:textId="5B2265B0"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proofErr w:type="spellStart"/>
            <w:r w:rsidRPr="00865136">
              <w:rPr>
                <w:rFonts w:ascii="Times New Roman" w:eastAsia="Times New Roman" w:hAnsi="Times New Roman" w:cs="Times New Roman"/>
                <w:b/>
                <w:color w:val="000000"/>
                <w:sz w:val="24"/>
                <w:szCs w:val="24"/>
                <w:lang w:val="en-US"/>
              </w:rPr>
              <w:t>академических</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кредитах</w:t>
            </w:r>
            <w:proofErr w:type="spellEnd"/>
          </w:p>
        </w:tc>
      </w:tr>
      <w:tr w:rsidR="001C06EE" w:rsidRPr="00865136" w14:paraId="7E06541E"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2E33D2"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86CE69"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98B27"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3</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4C3E7E"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4</w:t>
            </w:r>
          </w:p>
        </w:tc>
      </w:tr>
      <w:tr w:rsidR="001C06EE" w:rsidRPr="00865136" w14:paraId="02448C30"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5F5EA"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7E4F4" w14:textId="07A1F202" w:rsidR="001C06EE" w:rsidRPr="00865136" w:rsidRDefault="001C06EE"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Цикл</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общеобразовательные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дисциплины</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274167"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1680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04E150"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val="en-US" w:eastAsia="ru-RU"/>
              </w:rPr>
            </w:pPr>
            <w:r w:rsidRPr="00865136">
              <w:rPr>
                <w:rFonts w:ascii="Times New Roman" w:eastAsia="Times New Roman" w:hAnsi="Times New Roman" w:cs="Times New Roman"/>
                <w:b/>
                <w:color w:val="000000"/>
                <w:sz w:val="24"/>
                <w:szCs w:val="24"/>
                <w:lang w:val="en-US"/>
              </w:rPr>
              <w:t>56</w:t>
            </w:r>
          </w:p>
        </w:tc>
      </w:tr>
      <w:tr w:rsidR="001C06EE" w:rsidRPr="00865136" w14:paraId="1EC496EF" w14:textId="77777777" w:rsidTr="00653845">
        <w:trPr>
          <w:trHeight w:val="44"/>
        </w:trPr>
        <w:tc>
          <w:tcPr>
            <w:tcW w:w="46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C2C3EA"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29D82"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Обязательный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компонент</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C1693A"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1530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ED095"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51</w:t>
            </w:r>
          </w:p>
        </w:tc>
      </w:tr>
      <w:tr w:rsidR="001C06EE" w:rsidRPr="00865136" w14:paraId="763E617B"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F0825"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48628F"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Современная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история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Казахстана</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F9F02D"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7FBB3A"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1C06EE" w:rsidRPr="00865136" w14:paraId="09DEBA37"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9B7A"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F7175"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Философия</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80830D"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3052A0"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1C06EE" w:rsidRPr="00865136" w14:paraId="2FF01E67"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A8DA6"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38DF97"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Иностранный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язык</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665DF"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300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ED076"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10</w:t>
            </w:r>
          </w:p>
        </w:tc>
      </w:tr>
      <w:tr w:rsidR="001C06EE" w:rsidRPr="00865136" w14:paraId="4F299D76"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B1F99"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8803AD"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Казахский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Русский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язык</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1EE8C"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300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93D83"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10</w:t>
            </w:r>
          </w:p>
        </w:tc>
      </w:tr>
      <w:tr w:rsidR="001C06EE" w:rsidRPr="00865136" w14:paraId="1F47B6EE"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A8DAA"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69656A" w14:textId="78691A84" w:rsidR="001C06EE" w:rsidRPr="003E6F47" w:rsidRDefault="001C06EE" w:rsidP="000E0B70">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 xml:space="preserve">Информационно-коммуникационные технологии </w:t>
            </w:r>
            <w:r w:rsidR="003E6F47" w:rsidRPr="003E6F47">
              <w:rPr>
                <w:rFonts w:ascii="Times New Roman" w:eastAsia="Times New Roman" w:hAnsi="Times New Roman" w:cs="Times New Roman"/>
                <w:color w:val="000000"/>
                <w:sz w:val="24"/>
                <w:szCs w:val="24"/>
              </w:rPr>
              <w:t>(</w:t>
            </w:r>
            <w:r w:rsidR="003E6F47">
              <w:rPr>
                <w:rFonts w:ascii="Times New Roman" w:eastAsia="Times New Roman" w:hAnsi="Times New Roman" w:cs="Times New Roman"/>
                <w:color w:val="000000"/>
                <w:sz w:val="24"/>
                <w:szCs w:val="24"/>
              </w:rPr>
              <w:t>на английском языке</w:t>
            </w:r>
            <w:r w:rsidR="003E6F47" w:rsidRPr="003E6F47">
              <w:rPr>
                <w:rFonts w:ascii="Times New Roman" w:eastAsia="Times New Roman" w:hAnsi="Times New Roman" w:cs="Times New Roman"/>
                <w:color w:val="000000"/>
                <w:sz w:val="24"/>
                <w:szCs w:val="24"/>
              </w:rPr>
              <w:t>)</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43EE4"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CD9130"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1C06EE" w:rsidRPr="00865136" w14:paraId="2E2CBE3D"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18FCC"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63596"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Модуль социально-политических знаний (социология, политология, культурология, психология)</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B2A956"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240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172D2B"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8</w:t>
            </w:r>
          </w:p>
        </w:tc>
      </w:tr>
      <w:tr w:rsidR="001C06EE" w:rsidRPr="00865136" w14:paraId="6D14C60F" w14:textId="77777777" w:rsidTr="00653845">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AE80E" w14:textId="77777777" w:rsidR="001C06EE" w:rsidRPr="00865136" w:rsidRDefault="001C06EE" w:rsidP="00865136">
            <w:pPr>
              <w:keepNext/>
              <w:keepLines/>
              <w:spacing w:after="0" w:line="240" w:lineRule="auto"/>
              <w:contextualSpacing/>
              <w:rPr>
                <w:rFonts w:ascii="Times New Roman" w:eastAsia="Times New Roman" w:hAnsi="Times New Roman" w:cs="Times New Roman"/>
                <w:sz w:val="24"/>
                <w:szCs w:val="24"/>
                <w:lang w:val="en-US"/>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F515E9"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proofErr w:type="spellStart"/>
            <w:r w:rsidRPr="00865136">
              <w:rPr>
                <w:rFonts w:ascii="Times New Roman" w:eastAsia="Times New Roman" w:hAnsi="Times New Roman" w:cs="Times New Roman"/>
                <w:color w:val="000000"/>
                <w:sz w:val="24"/>
                <w:szCs w:val="24"/>
                <w:lang w:val="en-US"/>
              </w:rPr>
              <w:t>Физическая</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культура</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5667A9"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240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373F9"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8</w:t>
            </w:r>
          </w:p>
        </w:tc>
      </w:tr>
      <w:tr w:rsidR="001C06EE" w:rsidRPr="00865136" w14:paraId="5D6AAB8D"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FF2CE7"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A72B5" w14:textId="7D4F2EBE" w:rsidR="001C06EE" w:rsidRPr="00865136" w:rsidRDefault="001C06EE"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Вузовский компонент и</w:t>
            </w:r>
            <w:r w:rsidR="00F16567">
              <w:rPr>
                <w:rFonts w:ascii="Times New Roman" w:eastAsia="Times New Roman" w:hAnsi="Times New Roman" w:cs="Times New Roman"/>
                <w:color w:val="000000"/>
                <w:sz w:val="24"/>
                <w:szCs w:val="24"/>
              </w:rPr>
              <w:t xml:space="preserve"> </w:t>
            </w:r>
            <w:r w:rsidRPr="00865136">
              <w:rPr>
                <w:rFonts w:ascii="Times New Roman" w:eastAsia="Times New Roman" w:hAnsi="Times New Roman" w:cs="Times New Roman"/>
                <w:color w:val="000000"/>
                <w:sz w:val="24"/>
                <w:szCs w:val="24"/>
              </w:rPr>
              <w:t>(или) компонент по выбору</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BF6CF5"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150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C3DFBB"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sz w:val="24"/>
                <w:szCs w:val="24"/>
                <w:lang w:val="en-US" w:eastAsia="ru-RU"/>
              </w:rPr>
            </w:pPr>
            <w:r w:rsidRPr="00865136">
              <w:rPr>
                <w:rFonts w:ascii="Times New Roman" w:eastAsia="Times New Roman" w:hAnsi="Times New Roman" w:cs="Times New Roman"/>
                <w:color w:val="000000"/>
                <w:sz w:val="24"/>
                <w:szCs w:val="24"/>
                <w:lang w:val="en-US"/>
              </w:rPr>
              <w:t>5</w:t>
            </w:r>
          </w:p>
        </w:tc>
      </w:tr>
      <w:tr w:rsidR="001C06EE" w:rsidRPr="00865136" w14:paraId="5206B043"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416EA" w14:textId="77777777" w:rsidR="001C06EE" w:rsidRPr="00865136" w:rsidRDefault="001C06EE"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color w:val="000000"/>
                <w:sz w:val="24"/>
                <w:szCs w:val="24"/>
                <w:lang w:val="en-US"/>
              </w:rPr>
              <w:t>2</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2FEEEB" w14:textId="7A538AE7" w:rsidR="001C06EE" w:rsidRPr="00865136" w:rsidRDefault="001C06EE"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 xml:space="preserve">Цикл базовых дисциплин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D7407"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eastAsia="ru-RU"/>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Pr="00865136">
              <w:rPr>
                <w:rFonts w:ascii="Times New Roman" w:eastAsia="Times New Roman" w:hAnsi="Times New Roman" w:cs="Times New Roman"/>
                <w:b/>
                <w:color w:val="000000"/>
                <w:sz w:val="24"/>
                <w:szCs w:val="24"/>
              </w:rPr>
              <w:t>4260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891566" w14:textId="77777777" w:rsidR="001C06EE" w:rsidRPr="00865136" w:rsidRDefault="001C06EE" w:rsidP="00865136">
            <w:pPr>
              <w:keepNext/>
              <w:keepLines/>
              <w:spacing w:after="0" w:line="240" w:lineRule="auto"/>
              <w:contextualSpacing/>
              <w:jc w:val="center"/>
              <w:rPr>
                <w:rFonts w:ascii="Times New Roman" w:eastAsia="Times New Roman" w:hAnsi="Times New Roman" w:cs="Times New Roman"/>
                <w:b/>
                <w:sz w:val="24"/>
                <w:szCs w:val="24"/>
                <w:lang w:eastAsia="ru-RU"/>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Pr="00865136">
              <w:rPr>
                <w:rFonts w:ascii="Times New Roman" w:eastAsia="Times New Roman" w:hAnsi="Times New Roman" w:cs="Times New Roman"/>
                <w:b/>
                <w:color w:val="000000"/>
                <w:sz w:val="24"/>
                <w:szCs w:val="24"/>
              </w:rPr>
              <w:t>142</w:t>
            </w:r>
          </w:p>
        </w:tc>
      </w:tr>
      <w:tr w:rsidR="003E52D2" w:rsidRPr="00865136" w14:paraId="214C478D"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B1981B" w14:textId="3C14C7F9" w:rsidR="003E52D2" w:rsidRPr="00865136" w:rsidRDefault="003E52D2" w:rsidP="00865136">
            <w:pPr>
              <w:keepNext/>
              <w:keepLines/>
              <w:spacing w:after="0" w:line="240" w:lineRule="auto"/>
              <w:contextualSpacing/>
              <w:jc w:val="both"/>
              <w:rPr>
                <w:rFonts w:ascii="Times New Roman" w:eastAsia="Times New Roman" w:hAnsi="Times New Roman" w:cs="Times New Roman"/>
                <w:b/>
                <w:color w:val="000000"/>
                <w:sz w:val="24"/>
                <w:szCs w:val="24"/>
                <w:lang w:val="en-US"/>
              </w:rPr>
            </w:pPr>
            <w:r w:rsidRPr="00865136">
              <w:rPr>
                <w:rFonts w:ascii="Times New Roman" w:eastAsia="Times New Roman" w:hAnsi="Times New Roman" w:cs="Times New Roman"/>
                <w:color w:val="000000"/>
                <w:sz w:val="24"/>
                <w:szCs w:val="24"/>
                <w:lang w:val="en-US"/>
              </w:rPr>
              <w:t>1)</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536C0" w14:textId="28F809D4" w:rsidR="003E52D2" w:rsidRPr="00865136" w:rsidRDefault="003E52D2" w:rsidP="00865136">
            <w:pPr>
              <w:keepNext/>
              <w:keepLines/>
              <w:spacing w:after="0" w:line="240" w:lineRule="auto"/>
              <w:contextualSpacing/>
              <w:jc w:val="both"/>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Вузовский компонент</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22FCD" w14:textId="0B8F2789" w:rsidR="003E52D2" w:rsidRPr="00865136" w:rsidRDefault="003E52D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3600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0B353" w14:textId="6D0B1A23" w:rsidR="003E52D2" w:rsidRPr="00865136" w:rsidRDefault="003E52D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120</w:t>
            </w:r>
          </w:p>
        </w:tc>
      </w:tr>
      <w:tr w:rsidR="003E52D2" w:rsidRPr="00865136" w14:paraId="77790E05"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A4DBBF" w14:textId="04486304" w:rsidR="003E52D2" w:rsidRPr="00865136" w:rsidRDefault="003E52D2"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8F0D53" w14:textId="1988E240" w:rsidR="003E52D2" w:rsidRPr="00865136" w:rsidRDefault="003E52D2" w:rsidP="00865136">
            <w:pPr>
              <w:keepNext/>
              <w:keepLines/>
              <w:spacing w:after="0" w:line="240" w:lineRule="auto"/>
              <w:contextualSpacing/>
              <w:jc w:val="both"/>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 xml:space="preserve">Компонент по выбору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FEE1F4" w14:textId="445CEB0E" w:rsidR="003E52D2" w:rsidRPr="00865136" w:rsidRDefault="003E52D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570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2EF4FA" w14:textId="5DF6AC32" w:rsidR="003E52D2" w:rsidRPr="00865136" w:rsidRDefault="003E52D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19</w:t>
            </w:r>
          </w:p>
        </w:tc>
      </w:tr>
      <w:tr w:rsidR="003E52D2" w:rsidRPr="00865136" w14:paraId="2FFB2F12"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BCD53" w14:textId="680B55D6" w:rsidR="003E52D2" w:rsidRPr="00865136" w:rsidRDefault="003E52D2" w:rsidP="00865136">
            <w:pPr>
              <w:keepNext/>
              <w:keepLines/>
              <w:spacing w:after="0" w:line="240" w:lineRule="auto"/>
              <w:contextualSpacing/>
              <w:jc w:val="both"/>
              <w:rPr>
                <w:rFonts w:ascii="Times New Roman" w:eastAsia="Times New Roman" w:hAnsi="Times New Roman" w:cs="Times New Roman"/>
                <w:sz w:val="24"/>
                <w:szCs w:val="24"/>
              </w:rPr>
            </w:pPr>
            <w:r w:rsidRPr="00865136">
              <w:rPr>
                <w:rFonts w:ascii="Times New Roman" w:eastAsia="Times New Roman" w:hAnsi="Times New Roman" w:cs="Times New Roman"/>
                <w:sz w:val="24"/>
                <w:szCs w:val="24"/>
              </w:rPr>
              <w:t>3)</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0DE91" w14:textId="0FF62238" w:rsidR="003E52D2" w:rsidRPr="00865136" w:rsidRDefault="003E52D2" w:rsidP="00A81DDE">
            <w:pPr>
              <w:keepNext/>
              <w:keepLines/>
              <w:spacing w:after="0" w:line="240" w:lineRule="auto"/>
              <w:contextualSpacing/>
              <w:jc w:val="both"/>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 xml:space="preserve">Профессиональная практика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72C6E" w14:textId="420C4DA2" w:rsidR="003E52D2" w:rsidRPr="00865136" w:rsidRDefault="003E52D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90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043F1" w14:textId="5B38E130" w:rsidR="003E52D2" w:rsidRPr="00865136" w:rsidRDefault="003E52D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3</w:t>
            </w:r>
          </w:p>
        </w:tc>
      </w:tr>
      <w:tr w:rsidR="003E52D2" w:rsidRPr="00865136" w14:paraId="4B99786E"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99A0F" w14:textId="77777777" w:rsidR="003E52D2" w:rsidRPr="00865136" w:rsidRDefault="003E52D2"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3</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80717" w14:textId="6ACDF597" w:rsidR="003E52D2" w:rsidRPr="00865136" w:rsidRDefault="003E52D2"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 xml:space="preserve">Цикл профилирующих дисциплин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24EECD" w14:textId="3429EF7E" w:rsidR="003E52D2" w:rsidRPr="00865136" w:rsidRDefault="003E52D2" w:rsidP="00865136">
            <w:pPr>
              <w:keepNext/>
              <w:keepLines/>
              <w:spacing w:after="0" w:line="240" w:lineRule="auto"/>
              <w:contextualSpacing/>
              <w:jc w:val="center"/>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Pr="00865136">
              <w:rPr>
                <w:rFonts w:ascii="Times New Roman" w:eastAsia="Times New Roman" w:hAnsi="Times New Roman" w:cs="Times New Roman"/>
                <w:b/>
                <w:color w:val="000000"/>
                <w:sz w:val="24"/>
                <w:szCs w:val="24"/>
              </w:rPr>
              <w:t>2</w:t>
            </w:r>
            <w:r w:rsidR="00D717CB" w:rsidRPr="00865136">
              <w:rPr>
                <w:rFonts w:ascii="Times New Roman" w:eastAsia="Times New Roman" w:hAnsi="Times New Roman" w:cs="Times New Roman"/>
                <w:b/>
                <w:color w:val="000000"/>
                <w:sz w:val="24"/>
                <w:szCs w:val="24"/>
              </w:rPr>
              <w:t>940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9E23F" w14:textId="2391CC69" w:rsidR="003E52D2" w:rsidRPr="00865136" w:rsidRDefault="003E52D2" w:rsidP="00865136">
            <w:pPr>
              <w:keepNext/>
              <w:keepLines/>
              <w:spacing w:after="0" w:line="240" w:lineRule="auto"/>
              <w:contextualSpacing/>
              <w:jc w:val="center"/>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Pr="00865136">
              <w:rPr>
                <w:rFonts w:ascii="Times New Roman" w:eastAsia="Times New Roman" w:hAnsi="Times New Roman" w:cs="Times New Roman"/>
                <w:b/>
                <w:color w:val="000000"/>
                <w:sz w:val="24"/>
                <w:szCs w:val="24"/>
              </w:rPr>
              <w:t>9</w:t>
            </w:r>
            <w:r w:rsidR="007A197E" w:rsidRPr="00865136">
              <w:rPr>
                <w:rFonts w:ascii="Times New Roman" w:eastAsia="Times New Roman" w:hAnsi="Times New Roman" w:cs="Times New Roman"/>
                <w:b/>
                <w:color w:val="000000"/>
                <w:sz w:val="24"/>
                <w:szCs w:val="24"/>
              </w:rPr>
              <w:t>8</w:t>
            </w:r>
          </w:p>
        </w:tc>
      </w:tr>
      <w:tr w:rsidR="000C6AE2" w:rsidRPr="00865136" w14:paraId="6FD07009"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1B584" w14:textId="53AC91B3" w:rsidR="000C6AE2" w:rsidRPr="00865136" w:rsidRDefault="000C6AE2" w:rsidP="00865136">
            <w:pPr>
              <w:keepNext/>
              <w:keepLines/>
              <w:spacing w:after="0" w:line="240" w:lineRule="auto"/>
              <w:contextualSpacing/>
              <w:rPr>
                <w:rFonts w:ascii="Times New Roman" w:eastAsia="Times New Roman" w:hAnsi="Times New Roman" w:cs="Times New Roman"/>
                <w:b/>
                <w:color w:val="000000"/>
                <w:sz w:val="24"/>
                <w:szCs w:val="24"/>
              </w:rPr>
            </w:pPr>
            <w:r w:rsidRPr="00865136">
              <w:rPr>
                <w:rFonts w:ascii="Times New Roman" w:eastAsia="Times New Roman" w:hAnsi="Times New Roman" w:cs="Times New Roman"/>
                <w:color w:val="000000"/>
                <w:sz w:val="24"/>
                <w:szCs w:val="24"/>
                <w:lang w:val="en-US"/>
              </w:rPr>
              <w:t>1)</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D29EC" w14:textId="1E5E72D2" w:rsidR="000C6AE2" w:rsidRPr="00865136" w:rsidRDefault="000C6AE2" w:rsidP="00865136">
            <w:pPr>
              <w:keepNext/>
              <w:keepLines/>
              <w:spacing w:after="0" w:line="240" w:lineRule="auto"/>
              <w:contextualSpacing/>
              <w:rPr>
                <w:rFonts w:ascii="Times New Roman" w:eastAsia="Times New Roman" w:hAnsi="Times New Roman" w:cs="Times New Roman"/>
                <w:b/>
                <w:color w:val="000000"/>
                <w:sz w:val="24"/>
                <w:szCs w:val="24"/>
              </w:rPr>
            </w:pPr>
            <w:r w:rsidRPr="00865136">
              <w:rPr>
                <w:rFonts w:ascii="Times New Roman" w:eastAsia="Times New Roman" w:hAnsi="Times New Roman" w:cs="Times New Roman"/>
                <w:color w:val="000000"/>
                <w:sz w:val="24"/>
                <w:szCs w:val="24"/>
              </w:rPr>
              <w:t>Вузовский компонент</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E1994" w14:textId="4CCBBC4D" w:rsidR="000C6AE2" w:rsidRPr="00865136" w:rsidRDefault="000C6AE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1500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82141" w14:textId="3F03B548" w:rsidR="000C6AE2" w:rsidRPr="00865136" w:rsidRDefault="000C6AE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50</w:t>
            </w:r>
          </w:p>
        </w:tc>
      </w:tr>
      <w:tr w:rsidR="000C6AE2" w:rsidRPr="00865136" w14:paraId="1F133856"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E0361" w14:textId="2A7BBFC5" w:rsidR="000C6AE2" w:rsidRPr="00865136" w:rsidRDefault="000C6AE2" w:rsidP="00865136">
            <w:pPr>
              <w:keepNext/>
              <w:keepLines/>
              <w:spacing w:after="0" w:line="240" w:lineRule="auto"/>
              <w:contextualSpacing/>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2)</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C47DE7" w14:textId="7B7C24D0" w:rsidR="000C6AE2" w:rsidRPr="00865136" w:rsidRDefault="000C6AE2" w:rsidP="00865136">
            <w:pPr>
              <w:keepNext/>
              <w:keepLines/>
              <w:spacing w:after="0" w:line="240" w:lineRule="auto"/>
              <w:contextualSpacing/>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 xml:space="preserve">Компонент по выбору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EBC58" w14:textId="0C4E66CC" w:rsidR="000C6AE2" w:rsidRPr="00865136" w:rsidRDefault="000C6AE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660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2C4300" w14:textId="2CDB0CA9" w:rsidR="000C6AE2" w:rsidRPr="00865136" w:rsidRDefault="007A197E"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30</w:t>
            </w:r>
          </w:p>
        </w:tc>
      </w:tr>
      <w:tr w:rsidR="000C6AE2" w:rsidRPr="00865136" w14:paraId="4B1232B1"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4ECD8" w14:textId="7E62226E" w:rsidR="000C6AE2" w:rsidRPr="00865136" w:rsidRDefault="000C6AE2" w:rsidP="00865136">
            <w:pPr>
              <w:keepNext/>
              <w:keepLines/>
              <w:spacing w:after="0" w:line="240" w:lineRule="auto"/>
              <w:contextualSpacing/>
              <w:rPr>
                <w:rFonts w:ascii="Times New Roman" w:eastAsia="Times New Roman" w:hAnsi="Times New Roman" w:cs="Times New Roman"/>
                <w:sz w:val="24"/>
                <w:szCs w:val="24"/>
                <w:lang w:val="en-US"/>
              </w:rPr>
            </w:pPr>
            <w:r w:rsidRPr="00865136">
              <w:rPr>
                <w:rFonts w:ascii="Times New Roman" w:eastAsia="Times New Roman" w:hAnsi="Times New Roman" w:cs="Times New Roman"/>
                <w:sz w:val="24"/>
                <w:szCs w:val="24"/>
              </w:rPr>
              <w:t>3)</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EFDC0" w14:textId="708B6741" w:rsidR="000C6AE2" w:rsidRPr="00865136" w:rsidRDefault="000C6AE2" w:rsidP="00A81DDE">
            <w:pPr>
              <w:keepNext/>
              <w:keepLines/>
              <w:spacing w:after="0" w:line="240" w:lineRule="auto"/>
              <w:contextualSpacing/>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rPr>
              <w:t xml:space="preserve">Профессиональная практика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B97C14" w14:textId="0BCD0978" w:rsidR="000C6AE2" w:rsidRPr="00865136" w:rsidRDefault="000C6AE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540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D9D01F" w14:textId="53F0F172" w:rsidR="000C6AE2" w:rsidRPr="00865136" w:rsidRDefault="000C6AE2" w:rsidP="00865136">
            <w:pPr>
              <w:keepNext/>
              <w:keepLines/>
              <w:spacing w:after="0" w:line="240" w:lineRule="auto"/>
              <w:contextualSpacing/>
              <w:jc w:val="center"/>
              <w:rPr>
                <w:rFonts w:ascii="Times New Roman" w:eastAsia="Times New Roman" w:hAnsi="Times New Roman" w:cs="Times New Roman"/>
                <w:color w:val="000000"/>
                <w:sz w:val="24"/>
                <w:szCs w:val="24"/>
              </w:rPr>
            </w:pPr>
            <w:r w:rsidRPr="00865136">
              <w:rPr>
                <w:rFonts w:ascii="Times New Roman" w:eastAsia="Times New Roman" w:hAnsi="Times New Roman" w:cs="Times New Roman"/>
                <w:color w:val="000000"/>
                <w:sz w:val="24"/>
                <w:szCs w:val="24"/>
              </w:rPr>
              <w:t>18</w:t>
            </w:r>
          </w:p>
        </w:tc>
      </w:tr>
      <w:tr w:rsidR="003E52D2" w:rsidRPr="00865136" w14:paraId="60D9BB3E"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2F8CD7" w14:textId="77777777" w:rsidR="003E52D2" w:rsidRPr="00865136" w:rsidRDefault="003E52D2"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sz w:val="24"/>
                <w:szCs w:val="24"/>
              </w:rPr>
              <w:t>4</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AD417" w14:textId="7204B33B" w:rsidR="003E52D2" w:rsidRPr="00865136" w:rsidRDefault="003E52D2"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Дополнительные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виды</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обучения</w:t>
            </w:r>
            <w:proofErr w:type="spellEnd"/>
            <w:r w:rsidRPr="00865136">
              <w:rPr>
                <w:rFonts w:ascii="Times New Roman" w:eastAsia="Times New Roman" w:hAnsi="Times New Roman" w:cs="Times New Roman"/>
                <w:b/>
                <w:color w:val="000000"/>
                <w:sz w:val="24"/>
                <w:szCs w:val="24"/>
                <w:lang w:val="en-US"/>
              </w:rPr>
              <w:t xml:space="preserve">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E77B35" w14:textId="7D18E811" w:rsidR="003E52D2" w:rsidRPr="00865136" w:rsidRDefault="003E52D2" w:rsidP="00865136">
            <w:pPr>
              <w:keepNext/>
              <w:keepLines/>
              <w:spacing w:after="0" w:line="240" w:lineRule="auto"/>
              <w:contextualSpacing/>
              <w:jc w:val="center"/>
              <w:rPr>
                <w:rFonts w:ascii="Times New Roman" w:eastAsia="Times New Roman" w:hAnsi="Times New Roman" w:cs="Times New Roman"/>
                <w:sz w:val="24"/>
                <w:szCs w:val="24"/>
                <w:lang w:val="en-US"/>
              </w:rPr>
            </w:pP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E55AD" w14:textId="3F8BC83D" w:rsidR="003E52D2" w:rsidRPr="00865136" w:rsidRDefault="003E52D2" w:rsidP="00865136">
            <w:pPr>
              <w:keepNext/>
              <w:keepLines/>
              <w:spacing w:after="0" w:line="240" w:lineRule="auto"/>
              <w:contextualSpacing/>
              <w:jc w:val="center"/>
              <w:rPr>
                <w:rFonts w:ascii="Times New Roman" w:eastAsia="Times New Roman" w:hAnsi="Times New Roman" w:cs="Times New Roman"/>
                <w:sz w:val="24"/>
                <w:szCs w:val="24"/>
                <w:lang w:val="en-US"/>
              </w:rPr>
            </w:pPr>
          </w:p>
        </w:tc>
      </w:tr>
      <w:tr w:rsidR="003E52D2" w:rsidRPr="00865136" w14:paraId="57E3A986"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F11ADC" w14:textId="77777777" w:rsidR="003E52D2" w:rsidRPr="00865136" w:rsidRDefault="003E52D2" w:rsidP="00865136">
            <w:pPr>
              <w:keepNext/>
              <w:keepLines/>
              <w:spacing w:after="0" w:line="240" w:lineRule="auto"/>
              <w:contextualSpacing/>
              <w:jc w:val="both"/>
              <w:rPr>
                <w:rFonts w:ascii="Times New Roman" w:eastAsia="Times New Roman" w:hAnsi="Times New Roman" w:cs="Times New Roman"/>
                <w:b/>
                <w:sz w:val="24"/>
                <w:szCs w:val="24"/>
                <w:lang w:val="en-US"/>
              </w:rPr>
            </w:pPr>
            <w:r w:rsidRPr="00865136">
              <w:rPr>
                <w:rFonts w:ascii="Times New Roman" w:eastAsia="Times New Roman" w:hAnsi="Times New Roman" w:cs="Times New Roman"/>
                <w:b/>
                <w:color w:val="000000"/>
                <w:sz w:val="24"/>
                <w:szCs w:val="24"/>
                <w:lang w:val="en-US"/>
              </w:rPr>
              <w:t>5</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01B87" w14:textId="77777777" w:rsidR="003E52D2" w:rsidRPr="00865136" w:rsidRDefault="003E52D2" w:rsidP="00865136">
            <w:pPr>
              <w:keepNext/>
              <w:keepLines/>
              <w:spacing w:after="0" w:line="240" w:lineRule="auto"/>
              <w:contextualSpacing/>
              <w:jc w:val="both"/>
              <w:rPr>
                <w:rFonts w:ascii="Times New Roman" w:eastAsia="Times New Roman" w:hAnsi="Times New Roman" w:cs="Times New Roman"/>
                <w:b/>
                <w:sz w:val="24"/>
                <w:szCs w:val="24"/>
                <w:lang w:val="en-US"/>
              </w:rPr>
            </w:pPr>
            <w:proofErr w:type="spellStart"/>
            <w:r w:rsidRPr="00865136">
              <w:rPr>
                <w:rFonts w:ascii="Times New Roman" w:eastAsia="Times New Roman" w:hAnsi="Times New Roman" w:cs="Times New Roman"/>
                <w:b/>
                <w:color w:val="000000"/>
                <w:sz w:val="24"/>
                <w:szCs w:val="24"/>
                <w:lang w:val="en-US"/>
              </w:rPr>
              <w:t>Итоговая</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аттестация</w:t>
            </w:r>
            <w:proofErr w:type="spellEnd"/>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4CC6F6" w14:textId="3EFCDF7A" w:rsidR="003E52D2" w:rsidRPr="00865136" w:rsidRDefault="003E52D2" w:rsidP="00865136">
            <w:pPr>
              <w:keepNext/>
              <w:keepLines/>
              <w:spacing w:after="0" w:line="240" w:lineRule="auto"/>
              <w:contextualSpacing/>
              <w:jc w:val="center"/>
              <w:rPr>
                <w:rFonts w:ascii="Times New Roman" w:eastAsia="Times New Roman" w:hAnsi="Times New Roman" w:cs="Times New Roman"/>
                <w:b/>
                <w:sz w:val="24"/>
                <w:szCs w:val="24"/>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007A197E" w:rsidRPr="00865136">
              <w:rPr>
                <w:rFonts w:ascii="Times New Roman" w:eastAsia="Times New Roman" w:hAnsi="Times New Roman" w:cs="Times New Roman"/>
                <w:b/>
                <w:color w:val="000000"/>
                <w:sz w:val="24"/>
                <w:szCs w:val="24"/>
              </w:rPr>
              <w:t>120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998B1" w14:textId="26534675" w:rsidR="003E52D2" w:rsidRPr="00865136" w:rsidRDefault="003E52D2" w:rsidP="00865136">
            <w:pPr>
              <w:keepNext/>
              <w:keepLines/>
              <w:spacing w:after="0" w:line="240" w:lineRule="auto"/>
              <w:contextualSpacing/>
              <w:jc w:val="center"/>
              <w:rPr>
                <w:rFonts w:ascii="Times New Roman" w:eastAsia="Times New Roman" w:hAnsi="Times New Roman" w:cs="Times New Roman"/>
                <w:b/>
                <w:sz w:val="24"/>
                <w:szCs w:val="24"/>
              </w:rPr>
            </w:pPr>
            <w:proofErr w:type="spellStart"/>
            <w:r w:rsidRPr="00865136">
              <w:rPr>
                <w:rFonts w:ascii="Times New Roman" w:eastAsia="Times New Roman" w:hAnsi="Times New Roman" w:cs="Times New Roman"/>
                <w:b/>
                <w:color w:val="000000"/>
                <w:sz w:val="24"/>
                <w:szCs w:val="24"/>
                <w:lang w:val="en-US"/>
              </w:rPr>
              <w:t>Не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менее</w:t>
            </w:r>
            <w:proofErr w:type="spellEnd"/>
            <w:r w:rsidRPr="00865136">
              <w:rPr>
                <w:rFonts w:ascii="Times New Roman" w:eastAsia="Times New Roman" w:hAnsi="Times New Roman" w:cs="Times New Roman"/>
                <w:b/>
                <w:color w:val="000000"/>
                <w:sz w:val="24"/>
                <w:szCs w:val="24"/>
                <w:lang w:val="en-US"/>
              </w:rPr>
              <w:t xml:space="preserve"> </w:t>
            </w:r>
            <w:r w:rsidR="007A197E" w:rsidRPr="00865136">
              <w:rPr>
                <w:rFonts w:ascii="Times New Roman" w:eastAsia="Times New Roman" w:hAnsi="Times New Roman" w:cs="Times New Roman"/>
                <w:b/>
                <w:color w:val="000000"/>
                <w:sz w:val="24"/>
                <w:szCs w:val="24"/>
              </w:rPr>
              <w:t>4</w:t>
            </w:r>
          </w:p>
        </w:tc>
      </w:tr>
      <w:tr w:rsidR="00E31F35" w:rsidRPr="00865136" w14:paraId="07EEE0B5"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B50BF" w14:textId="77777777" w:rsidR="00E31F35" w:rsidRPr="00865136" w:rsidRDefault="00E31F35" w:rsidP="00865136">
            <w:pPr>
              <w:keepNext/>
              <w:keepLines/>
              <w:spacing w:after="0" w:line="240" w:lineRule="auto"/>
              <w:contextualSpacing/>
              <w:jc w:val="both"/>
              <w:rPr>
                <w:rFonts w:ascii="Times New Roman" w:eastAsia="Times New Roman" w:hAnsi="Times New Roman" w:cs="Times New Roman"/>
                <w:sz w:val="24"/>
                <w:szCs w:val="24"/>
                <w:lang w:val="en-US"/>
              </w:rPr>
            </w:pPr>
            <w:r w:rsidRPr="00865136">
              <w:rPr>
                <w:rFonts w:ascii="Times New Roman" w:eastAsia="Times New Roman" w:hAnsi="Times New Roman" w:cs="Times New Roman"/>
                <w:color w:val="000000"/>
                <w:sz w:val="24"/>
                <w:szCs w:val="24"/>
                <w:lang w:val="en-US"/>
              </w:rPr>
              <w:t>1)</w:t>
            </w: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58BC7" w14:textId="7A292586" w:rsidR="00E31F35" w:rsidRPr="00865136" w:rsidRDefault="00E31F35" w:rsidP="00865136">
            <w:pPr>
              <w:keepNext/>
              <w:keepLines/>
              <w:spacing w:after="0" w:line="240" w:lineRule="auto"/>
              <w:contextualSpacing/>
              <w:rPr>
                <w:rFonts w:ascii="Times New Roman" w:eastAsia="Times New Roman" w:hAnsi="Times New Roman" w:cs="Times New Roman"/>
                <w:sz w:val="24"/>
                <w:szCs w:val="24"/>
              </w:rPr>
            </w:pPr>
            <w:proofErr w:type="spellStart"/>
            <w:r w:rsidRPr="00865136">
              <w:rPr>
                <w:rFonts w:ascii="Times New Roman" w:eastAsia="Times New Roman" w:hAnsi="Times New Roman" w:cs="Times New Roman"/>
                <w:color w:val="000000"/>
                <w:sz w:val="24"/>
                <w:szCs w:val="24"/>
                <w:lang w:val="en-US"/>
              </w:rPr>
              <w:t>Оценка</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профессиональной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подготовленности</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выпускников</w:t>
            </w:r>
            <w:proofErr w:type="spellEnd"/>
            <w:r w:rsidRPr="00865136">
              <w:rPr>
                <w:rFonts w:ascii="Times New Roman" w:eastAsia="Times New Roman" w:hAnsi="Times New Roman" w:cs="Times New Roman"/>
                <w:color w:val="000000"/>
                <w:sz w:val="24"/>
                <w:szCs w:val="24"/>
                <w:lang w:val="en-US"/>
              </w:rPr>
              <w:t> </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500358" w14:textId="6A4F55A7" w:rsidR="00E31F35" w:rsidRPr="00865136" w:rsidRDefault="0039740F" w:rsidP="00865136">
            <w:pPr>
              <w:keepNext/>
              <w:keepLine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D2DB1" w14:textId="10E39A0B" w:rsidR="00E31F35" w:rsidRPr="00865136" w:rsidRDefault="00E31F35" w:rsidP="00865136">
            <w:pPr>
              <w:keepNext/>
              <w:keepLines/>
              <w:spacing w:after="0" w:line="240" w:lineRule="auto"/>
              <w:contextualSpacing/>
              <w:jc w:val="center"/>
              <w:rPr>
                <w:rFonts w:ascii="Times New Roman" w:eastAsia="Times New Roman" w:hAnsi="Times New Roman" w:cs="Times New Roman"/>
                <w:sz w:val="24"/>
                <w:szCs w:val="24"/>
              </w:rPr>
            </w:pPr>
            <w:r w:rsidRPr="00865136">
              <w:rPr>
                <w:rFonts w:ascii="Times New Roman" w:eastAsia="Times New Roman" w:hAnsi="Times New Roman" w:cs="Times New Roman"/>
                <w:color w:val="000000"/>
                <w:sz w:val="24"/>
                <w:szCs w:val="24"/>
              </w:rPr>
              <w:t>4</w:t>
            </w:r>
          </w:p>
        </w:tc>
      </w:tr>
      <w:tr w:rsidR="00E31F35" w:rsidRPr="00865136" w14:paraId="35E37516" w14:textId="77777777" w:rsidTr="00653845">
        <w:trPr>
          <w:trHeight w:val="44"/>
        </w:trPr>
        <w:tc>
          <w:tcPr>
            <w:tcW w:w="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F278A" w14:textId="371270B1" w:rsidR="00E31F35" w:rsidRPr="00865136" w:rsidRDefault="00E31F35" w:rsidP="00865136">
            <w:pPr>
              <w:keepNext/>
              <w:keepLines/>
              <w:spacing w:after="0" w:line="240" w:lineRule="auto"/>
              <w:contextualSpacing/>
              <w:jc w:val="both"/>
              <w:rPr>
                <w:rFonts w:ascii="Times New Roman" w:eastAsia="Times New Roman" w:hAnsi="Times New Roman" w:cs="Times New Roman"/>
                <w:sz w:val="24"/>
                <w:szCs w:val="24"/>
              </w:rPr>
            </w:pPr>
          </w:p>
        </w:tc>
        <w:tc>
          <w:tcPr>
            <w:tcW w:w="5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CC448" w14:textId="77777777" w:rsidR="00E31F35" w:rsidRPr="00865136" w:rsidRDefault="00E31F35" w:rsidP="00865136">
            <w:pPr>
              <w:keepNext/>
              <w:keepLines/>
              <w:spacing w:after="0" w:line="240" w:lineRule="auto"/>
              <w:contextualSpacing/>
              <w:jc w:val="both"/>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Итого</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D2CE69" w14:textId="77777777" w:rsidR="00E31F35" w:rsidRPr="00865136" w:rsidRDefault="00E31F35" w:rsidP="00865136">
            <w:pPr>
              <w:keepNext/>
              <w:keepLines/>
              <w:spacing w:after="0" w:line="240" w:lineRule="auto"/>
              <w:contextualSpacing/>
              <w:jc w:val="center"/>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Не менее 9000</w:t>
            </w:r>
          </w:p>
        </w:tc>
        <w:tc>
          <w:tcPr>
            <w:tcW w:w="20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533DC" w14:textId="77777777" w:rsidR="00E31F35" w:rsidRPr="00865136" w:rsidRDefault="00E31F35" w:rsidP="00865136">
            <w:pPr>
              <w:keepNext/>
              <w:keepLines/>
              <w:spacing w:after="0" w:line="240" w:lineRule="auto"/>
              <w:contextualSpacing/>
              <w:jc w:val="center"/>
              <w:rPr>
                <w:rFonts w:ascii="Times New Roman" w:eastAsia="Times New Roman" w:hAnsi="Times New Roman" w:cs="Times New Roman"/>
                <w:b/>
                <w:sz w:val="24"/>
                <w:szCs w:val="24"/>
              </w:rPr>
            </w:pPr>
            <w:r w:rsidRPr="00865136">
              <w:rPr>
                <w:rFonts w:ascii="Times New Roman" w:eastAsia="Times New Roman" w:hAnsi="Times New Roman" w:cs="Times New Roman"/>
                <w:b/>
                <w:color w:val="000000"/>
                <w:sz w:val="24"/>
                <w:szCs w:val="24"/>
              </w:rPr>
              <w:t>Не менее 300</w:t>
            </w:r>
          </w:p>
        </w:tc>
      </w:tr>
    </w:tbl>
    <w:p w14:paraId="0CBAA359" w14:textId="799FB10A" w:rsidR="000C6AE2" w:rsidRPr="00865136" w:rsidRDefault="000C6AE2" w:rsidP="00865136">
      <w:pPr>
        <w:keepNext/>
        <w:keepLines/>
        <w:spacing w:after="0" w:line="240" w:lineRule="auto"/>
        <w:contextualSpacing/>
        <w:jc w:val="both"/>
        <w:rPr>
          <w:rFonts w:ascii="Times New Roman" w:eastAsia="Calibri" w:hAnsi="Times New Roman" w:cs="Times New Roman"/>
          <w:sz w:val="24"/>
          <w:szCs w:val="24"/>
        </w:rPr>
      </w:pPr>
      <w:r w:rsidRPr="00865136">
        <w:rPr>
          <w:rFonts w:ascii="Times New Roman" w:eastAsia="Calibri" w:hAnsi="Times New Roman" w:cs="Times New Roman"/>
          <w:sz w:val="24"/>
          <w:szCs w:val="24"/>
        </w:rPr>
        <w:br w:type="page"/>
      </w:r>
    </w:p>
    <w:p w14:paraId="23AB4DC8" w14:textId="18CCB042" w:rsidR="00614305" w:rsidRPr="00865136" w:rsidRDefault="0055001F" w:rsidP="00865136">
      <w:pPr>
        <w:pStyle w:val="2"/>
        <w:spacing w:before="0" w:line="240" w:lineRule="auto"/>
        <w:contextualSpacing/>
        <w:jc w:val="right"/>
        <w:rPr>
          <w:rFonts w:ascii="Times New Roman" w:hAnsi="Times New Roman"/>
          <w:b w:val="0"/>
          <w:color w:val="auto"/>
          <w:sz w:val="24"/>
          <w:szCs w:val="24"/>
        </w:rPr>
      </w:pPr>
      <w:r w:rsidRPr="00865136">
        <w:rPr>
          <w:rFonts w:ascii="Times New Roman" w:hAnsi="Times New Roman"/>
          <w:b w:val="0"/>
          <w:color w:val="auto"/>
          <w:sz w:val="24"/>
          <w:szCs w:val="24"/>
        </w:rPr>
        <w:lastRenderedPageBreak/>
        <w:t xml:space="preserve"> </w:t>
      </w:r>
      <w:r w:rsidR="00614305" w:rsidRPr="00865136">
        <w:rPr>
          <w:rFonts w:ascii="Times New Roman" w:hAnsi="Times New Roman"/>
          <w:b w:val="0"/>
          <w:color w:val="auto"/>
          <w:sz w:val="24"/>
          <w:szCs w:val="24"/>
        </w:rPr>
        <w:t>Приложение 2</w:t>
      </w:r>
    </w:p>
    <w:p w14:paraId="663F4DBF" w14:textId="77777777" w:rsidR="001C06EE" w:rsidRPr="00865136" w:rsidRDefault="001C06EE" w:rsidP="00865136">
      <w:pPr>
        <w:pStyle w:val="a7"/>
        <w:keepNext/>
        <w:keepLines/>
        <w:spacing w:after="0" w:line="240" w:lineRule="auto"/>
        <w:ind w:left="6096"/>
        <w:rPr>
          <w:rFonts w:ascii="Times New Roman" w:hAnsi="Times New Roman"/>
          <w:bCs/>
          <w:sz w:val="24"/>
          <w:szCs w:val="24"/>
        </w:rPr>
      </w:pPr>
      <w:r w:rsidRPr="00865136">
        <w:rPr>
          <w:rFonts w:ascii="Times New Roman" w:hAnsi="Times New Roman"/>
          <w:bCs/>
          <w:sz w:val="24"/>
          <w:szCs w:val="24"/>
        </w:rPr>
        <w:t>к Типовой учебной программе «Общественное здоровье»</w:t>
      </w:r>
    </w:p>
    <w:p w14:paraId="5573557C" w14:textId="77777777" w:rsidR="00614305" w:rsidRPr="00865136" w:rsidRDefault="00614305" w:rsidP="00865136">
      <w:pPr>
        <w:pStyle w:val="a7"/>
        <w:keepNext/>
        <w:keepLines/>
        <w:spacing w:after="0" w:line="240" w:lineRule="auto"/>
        <w:ind w:left="0"/>
        <w:jc w:val="both"/>
        <w:rPr>
          <w:rFonts w:ascii="Times New Roman" w:hAnsi="Times New Roman"/>
          <w:b/>
          <w:bCs/>
          <w:sz w:val="24"/>
          <w:szCs w:val="24"/>
        </w:rPr>
      </w:pPr>
    </w:p>
    <w:p w14:paraId="44A35B33" w14:textId="235D70B2" w:rsidR="00614305" w:rsidRDefault="00614305" w:rsidP="00865136">
      <w:pPr>
        <w:keepNext/>
        <w:keepLines/>
        <w:spacing w:after="0" w:line="240" w:lineRule="auto"/>
        <w:contextualSpacing/>
        <w:jc w:val="center"/>
        <w:outlineLvl w:val="1"/>
        <w:rPr>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t xml:space="preserve">Перечень компетенций и результатов обучения </w:t>
      </w:r>
      <w:r w:rsidR="00D8685E" w:rsidRPr="00865136">
        <w:rPr>
          <w:rFonts w:ascii="Times New Roman" w:eastAsia="Times New Roman" w:hAnsi="Times New Roman" w:cs="Times New Roman"/>
          <w:b/>
          <w:bCs/>
          <w:sz w:val="24"/>
          <w:szCs w:val="24"/>
        </w:rPr>
        <w:t>программы</w:t>
      </w:r>
      <w:r w:rsidRPr="00865136">
        <w:rPr>
          <w:rFonts w:ascii="Times New Roman" w:eastAsia="Times New Roman" w:hAnsi="Times New Roman" w:cs="Times New Roman"/>
          <w:b/>
          <w:bCs/>
          <w:sz w:val="24"/>
          <w:szCs w:val="24"/>
        </w:rPr>
        <w:t xml:space="preserve"> «Общественное здоровье»</w:t>
      </w:r>
    </w:p>
    <w:p w14:paraId="53061F4C" w14:textId="77777777" w:rsidR="00107D64" w:rsidRPr="00865136" w:rsidRDefault="00107D64" w:rsidP="001510B3">
      <w:pPr>
        <w:pStyle w:val="a7"/>
        <w:keepNext/>
        <w:keepLines/>
        <w:spacing w:after="0" w:line="240" w:lineRule="auto"/>
        <w:ind w:left="0"/>
        <w:jc w:val="both"/>
        <w:rPr>
          <w:rFonts w:ascii="Times New Roman" w:eastAsia="Times New Roman" w:hAnsi="Times New Roman"/>
          <w:b/>
          <w:bCs/>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56"/>
        <w:gridCol w:w="8222"/>
      </w:tblGrid>
      <w:tr w:rsidR="004008BF" w:rsidRPr="00865136" w14:paraId="1CFF3828" w14:textId="77777777" w:rsidTr="00107D64">
        <w:tc>
          <w:tcPr>
            <w:tcW w:w="538" w:type="dxa"/>
            <w:shd w:val="clear" w:color="auto" w:fill="auto"/>
          </w:tcPr>
          <w:p w14:paraId="05429384" w14:textId="77777777" w:rsidR="004008BF" w:rsidRPr="00363227" w:rsidRDefault="004008BF" w:rsidP="00363227">
            <w:pPr>
              <w:spacing w:after="0" w:line="240" w:lineRule="auto"/>
              <w:contextualSpacing/>
              <w:jc w:val="center"/>
              <w:outlineLvl w:val="4"/>
              <w:rPr>
                <w:rFonts w:ascii="Times New Roman" w:eastAsia="Calibri" w:hAnsi="Times New Roman" w:cs="Times New Roman"/>
                <w:b/>
                <w:sz w:val="24"/>
                <w:szCs w:val="24"/>
              </w:rPr>
            </w:pPr>
            <w:r w:rsidRPr="00363227">
              <w:rPr>
                <w:rFonts w:ascii="Times New Roman" w:eastAsia="Calibri" w:hAnsi="Times New Roman" w:cs="Times New Roman"/>
                <w:b/>
                <w:sz w:val="24"/>
                <w:szCs w:val="24"/>
              </w:rPr>
              <w:t>№</w:t>
            </w:r>
          </w:p>
        </w:tc>
        <w:tc>
          <w:tcPr>
            <w:tcW w:w="2156" w:type="dxa"/>
          </w:tcPr>
          <w:p w14:paraId="6621E294" w14:textId="77777777" w:rsidR="004008BF" w:rsidRPr="00363227" w:rsidRDefault="004008BF" w:rsidP="00363227">
            <w:pPr>
              <w:spacing w:after="0" w:line="240" w:lineRule="auto"/>
              <w:contextualSpacing/>
              <w:jc w:val="center"/>
              <w:outlineLvl w:val="4"/>
              <w:rPr>
                <w:rFonts w:ascii="Times New Roman" w:eastAsia="Calibri" w:hAnsi="Times New Roman" w:cs="Times New Roman"/>
                <w:b/>
                <w:sz w:val="24"/>
                <w:szCs w:val="24"/>
              </w:rPr>
            </w:pPr>
            <w:r w:rsidRPr="00363227">
              <w:rPr>
                <w:rFonts w:ascii="Times New Roman" w:eastAsia="Calibri" w:hAnsi="Times New Roman" w:cs="Times New Roman"/>
                <w:b/>
                <w:sz w:val="24"/>
                <w:szCs w:val="24"/>
              </w:rPr>
              <w:t>Компетенции</w:t>
            </w:r>
          </w:p>
        </w:tc>
        <w:tc>
          <w:tcPr>
            <w:tcW w:w="8222" w:type="dxa"/>
            <w:shd w:val="clear" w:color="auto" w:fill="auto"/>
          </w:tcPr>
          <w:p w14:paraId="7D395F05" w14:textId="3D9CD617" w:rsidR="004008BF" w:rsidRPr="00363227" w:rsidRDefault="004008BF" w:rsidP="00363227">
            <w:pPr>
              <w:spacing w:after="0" w:line="240" w:lineRule="auto"/>
              <w:ind w:left="142"/>
              <w:contextualSpacing/>
              <w:jc w:val="center"/>
              <w:outlineLvl w:val="4"/>
              <w:rPr>
                <w:rFonts w:ascii="Times New Roman" w:eastAsia="Calibri" w:hAnsi="Times New Roman" w:cs="Times New Roman"/>
                <w:b/>
                <w:sz w:val="24"/>
                <w:szCs w:val="24"/>
              </w:rPr>
            </w:pPr>
            <w:r w:rsidRPr="00363227">
              <w:rPr>
                <w:rFonts w:ascii="Times New Roman" w:hAnsi="Times New Roman" w:cs="Times New Roman"/>
                <w:b/>
                <w:color w:val="000000"/>
                <w:sz w:val="24"/>
                <w:szCs w:val="24"/>
              </w:rPr>
              <w:t>Результаты обучения</w:t>
            </w:r>
          </w:p>
        </w:tc>
      </w:tr>
      <w:tr w:rsidR="004008BF" w:rsidRPr="00865136" w14:paraId="08A075F1" w14:textId="77777777" w:rsidTr="00107D64">
        <w:trPr>
          <w:trHeight w:val="138"/>
        </w:trPr>
        <w:tc>
          <w:tcPr>
            <w:tcW w:w="538" w:type="dxa"/>
            <w:shd w:val="clear" w:color="auto" w:fill="auto"/>
          </w:tcPr>
          <w:p w14:paraId="061A1B65" w14:textId="77777777" w:rsidR="004008BF" w:rsidRPr="00865136" w:rsidRDefault="004008BF" w:rsidP="00865136">
            <w:pPr>
              <w:spacing w:after="0" w:line="240" w:lineRule="auto"/>
              <w:contextualSpacing/>
              <w:jc w:val="center"/>
              <w:outlineLvl w:val="4"/>
              <w:rPr>
                <w:rFonts w:ascii="Times New Roman" w:eastAsia="Calibri" w:hAnsi="Times New Roman" w:cs="Times New Roman"/>
                <w:sz w:val="24"/>
                <w:szCs w:val="24"/>
              </w:rPr>
            </w:pPr>
            <w:r w:rsidRPr="00865136">
              <w:rPr>
                <w:rFonts w:ascii="Times New Roman" w:eastAsia="Calibri" w:hAnsi="Times New Roman" w:cs="Times New Roman"/>
                <w:sz w:val="24"/>
                <w:szCs w:val="24"/>
              </w:rPr>
              <w:t>1</w:t>
            </w:r>
          </w:p>
        </w:tc>
        <w:tc>
          <w:tcPr>
            <w:tcW w:w="2156" w:type="dxa"/>
          </w:tcPr>
          <w:p w14:paraId="3299A265" w14:textId="77777777" w:rsidR="004008BF" w:rsidRPr="00865136" w:rsidRDefault="004008BF" w:rsidP="00865136">
            <w:pPr>
              <w:spacing w:after="0" w:line="240" w:lineRule="auto"/>
              <w:contextualSpacing/>
              <w:jc w:val="center"/>
              <w:rPr>
                <w:rFonts w:ascii="Times New Roman" w:hAnsi="Times New Roman" w:cs="Times New Roman"/>
                <w:sz w:val="24"/>
                <w:szCs w:val="24"/>
                <w:lang w:val="kk-KZ"/>
              </w:rPr>
            </w:pPr>
            <w:r w:rsidRPr="00865136">
              <w:rPr>
                <w:rFonts w:ascii="Times New Roman" w:hAnsi="Times New Roman" w:cs="Times New Roman"/>
                <w:sz w:val="24"/>
                <w:szCs w:val="24"/>
                <w:lang w:val="kk-KZ"/>
              </w:rPr>
              <w:t>2</w:t>
            </w:r>
          </w:p>
        </w:tc>
        <w:tc>
          <w:tcPr>
            <w:tcW w:w="8222" w:type="dxa"/>
            <w:shd w:val="clear" w:color="auto" w:fill="auto"/>
          </w:tcPr>
          <w:p w14:paraId="214FACAF" w14:textId="77777777" w:rsidR="004008BF" w:rsidRPr="00865136" w:rsidRDefault="004008BF" w:rsidP="00865136">
            <w:pPr>
              <w:spacing w:after="0" w:line="240" w:lineRule="auto"/>
              <w:ind w:left="142"/>
              <w:contextualSpacing/>
              <w:jc w:val="center"/>
              <w:rPr>
                <w:rFonts w:ascii="Times New Roman" w:hAnsi="Times New Roman" w:cs="Times New Roman"/>
                <w:sz w:val="24"/>
                <w:szCs w:val="24"/>
              </w:rPr>
            </w:pPr>
            <w:r w:rsidRPr="00865136">
              <w:rPr>
                <w:rFonts w:ascii="Times New Roman" w:hAnsi="Times New Roman" w:cs="Times New Roman"/>
                <w:sz w:val="24"/>
                <w:szCs w:val="24"/>
              </w:rPr>
              <w:t>4</w:t>
            </w:r>
          </w:p>
        </w:tc>
      </w:tr>
      <w:tr w:rsidR="004008BF" w:rsidRPr="00865136" w14:paraId="7F8DB5F2" w14:textId="77777777" w:rsidTr="00107D64">
        <w:tc>
          <w:tcPr>
            <w:tcW w:w="538" w:type="dxa"/>
            <w:vMerge w:val="restart"/>
            <w:shd w:val="clear" w:color="auto" w:fill="auto"/>
          </w:tcPr>
          <w:p w14:paraId="0ED95327"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val="restart"/>
          </w:tcPr>
          <w:p w14:paraId="4257C646" w14:textId="77777777" w:rsidR="004008BF" w:rsidRPr="00865136" w:rsidRDefault="004008BF" w:rsidP="00865136">
            <w:pPr>
              <w:spacing w:after="0" w:line="240" w:lineRule="auto"/>
              <w:contextualSpacing/>
              <w:jc w:val="both"/>
              <w:rPr>
                <w:rFonts w:ascii="Times New Roman" w:hAnsi="Times New Roman" w:cs="Times New Roman"/>
                <w:sz w:val="24"/>
                <w:szCs w:val="24"/>
                <w:lang w:val="kk-KZ"/>
              </w:rPr>
            </w:pPr>
            <w:r w:rsidRPr="00865136">
              <w:rPr>
                <w:rFonts w:ascii="Times New Roman" w:hAnsi="Times New Roman" w:cs="Times New Roman"/>
                <w:sz w:val="24"/>
                <w:szCs w:val="24"/>
              </w:rPr>
              <w:t>Коммуникации</w:t>
            </w:r>
          </w:p>
        </w:tc>
        <w:tc>
          <w:tcPr>
            <w:tcW w:w="8222" w:type="dxa"/>
            <w:shd w:val="clear" w:color="auto" w:fill="auto"/>
          </w:tcPr>
          <w:p w14:paraId="09BF00C8" w14:textId="77777777" w:rsidR="004008BF" w:rsidRPr="00865136" w:rsidRDefault="004008BF" w:rsidP="008255D2">
            <w:pPr>
              <w:pStyle w:val="5"/>
              <w:numPr>
                <w:ilvl w:val="0"/>
                <w:numId w:val="43"/>
              </w:numPr>
              <w:spacing w:line="240" w:lineRule="auto"/>
              <w:ind w:left="0" w:firstLine="0"/>
              <w:contextualSpacing/>
              <w:jc w:val="both"/>
              <w:rPr>
                <w:b w:val="0"/>
                <w:sz w:val="24"/>
                <w:szCs w:val="24"/>
              </w:rPr>
            </w:pPr>
            <w:r w:rsidRPr="00865136">
              <w:rPr>
                <w:b w:val="0"/>
                <w:sz w:val="24"/>
                <w:szCs w:val="24"/>
              </w:rPr>
              <w:t xml:space="preserve">Выстраивает эффективное </w:t>
            </w:r>
            <w:proofErr w:type="spellStart"/>
            <w:r w:rsidRPr="00865136">
              <w:rPr>
                <w:b w:val="0"/>
                <w:sz w:val="24"/>
                <w:szCs w:val="24"/>
              </w:rPr>
              <w:t>межсекторальное</w:t>
            </w:r>
            <w:proofErr w:type="spellEnd"/>
            <w:r w:rsidRPr="00865136">
              <w:rPr>
                <w:b w:val="0"/>
                <w:sz w:val="24"/>
                <w:szCs w:val="24"/>
              </w:rPr>
              <w:t xml:space="preserve"> взаимодействие с органами власти, организациями, населением, членами сообществ,  СМИ для эффективного решения проблем общественного здоровья, в том числе с использованием современных информационных технологий.</w:t>
            </w:r>
          </w:p>
        </w:tc>
      </w:tr>
      <w:tr w:rsidR="004008BF" w:rsidRPr="00865136" w14:paraId="1CF03F52" w14:textId="77777777" w:rsidTr="00107D64">
        <w:tc>
          <w:tcPr>
            <w:tcW w:w="538" w:type="dxa"/>
            <w:vMerge/>
            <w:shd w:val="clear" w:color="auto" w:fill="auto"/>
          </w:tcPr>
          <w:p w14:paraId="7A89F514"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tcPr>
          <w:p w14:paraId="198BFD53" w14:textId="77777777" w:rsidR="004008BF" w:rsidRPr="00865136" w:rsidRDefault="004008BF" w:rsidP="00865136">
            <w:pPr>
              <w:spacing w:after="0" w:line="240" w:lineRule="auto"/>
              <w:contextualSpacing/>
              <w:jc w:val="both"/>
              <w:rPr>
                <w:rFonts w:ascii="Times New Roman" w:hAnsi="Times New Roman" w:cs="Times New Roman"/>
                <w:sz w:val="24"/>
                <w:szCs w:val="24"/>
                <w:lang w:val="kk-KZ"/>
              </w:rPr>
            </w:pPr>
          </w:p>
        </w:tc>
        <w:tc>
          <w:tcPr>
            <w:tcW w:w="8222" w:type="dxa"/>
            <w:shd w:val="clear" w:color="auto" w:fill="auto"/>
          </w:tcPr>
          <w:p w14:paraId="5B17038E" w14:textId="77777777" w:rsidR="004008BF" w:rsidRPr="00865136" w:rsidRDefault="004008BF" w:rsidP="008255D2">
            <w:pPr>
              <w:pStyle w:val="5"/>
              <w:numPr>
                <w:ilvl w:val="0"/>
                <w:numId w:val="43"/>
              </w:numPr>
              <w:spacing w:line="240" w:lineRule="auto"/>
              <w:ind w:left="0" w:firstLine="0"/>
              <w:contextualSpacing/>
              <w:jc w:val="both"/>
              <w:rPr>
                <w:b w:val="0"/>
                <w:sz w:val="24"/>
                <w:szCs w:val="24"/>
              </w:rPr>
            </w:pPr>
            <w:r w:rsidRPr="00865136">
              <w:rPr>
                <w:b w:val="0"/>
                <w:sz w:val="24"/>
                <w:szCs w:val="24"/>
                <w:lang w:val="kk-KZ"/>
              </w:rPr>
              <w:t xml:space="preserve">Владеет </w:t>
            </w:r>
            <w:r w:rsidRPr="00865136">
              <w:rPr>
                <w:b w:val="0"/>
                <w:sz w:val="24"/>
                <w:szCs w:val="24"/>
              </w:rPr>
              <w:t>навыками организации работы трудового коллектива, управления человеческими ресурсами, постановки целей и формулирования задач, определения приоритетов деятельности.</w:t>
            </w:r>
          </w:p>
        </w:tc>
      </w:tr>
      <w:tr w:rsidR="004008BF" w:rsidRPr="00865136" w14:paraId="1D06494F" w14:textId="77777777" w:rsidTr="00107D64">
        <w:trPr>
          <w:trHeight w:val="507"/>
        </w:trPr>
        <w:tc>
          <w:tcPr>
            <w:tcW w:w="538" w:type="dxa"/>
            <w:shd w:val="clear" w:color="auto" w:fill="auto"/>
          </w:tcPr>
          <w:p w14:paraId="47B9F35F"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tcPr>
          <w:p w14:paraId="43BA6166" w14:textId="77777777" w:rsidR="004008BF" w:rsidRPr="00865136" w:rsidRDefault="004008BF" w:rsidP="00865136">
            <w:pPr>
              <w:spacing w:after="0" w:line="240" w:lineRule="auto"/>
              <w:contextualSpacing/>
              <w:jc w:val="both"/>
              <w:rPr>
                <w:rFonts w:ascii="Times New Roman" w:hAnsi="Times New Roman" w:cs="Times New Roman"/>
                <w:sz w:val="24"/>
                <w:szCs w:val="24"/>
                <w:lang w:val="kk-KZ"/>
              </w:rPr>
            </w:pPr>
            <w:r w:rsidRPr="00865136">
              <w:rPr>
                <w:rFonts w:ascii="Times New Roman" w:hAnsi="Times New Roman" w:cs="Times New Roman"/>
                <w:sz w:val="24"/>
                <w:szCs w:val="24"/>
              </w:rPr>
              <w:t>Непрерывное профессиональное образование</w:t>
            </w:r>
          </w:p>
        </w:tc>
        <w:tc>
          <w:tcPr>
            <w:tcW w:w="8222" w:type="dxa"/>
            <w:shd w:val="clear" w:color="auto" w:fill="auto"/>
          </w:tcPr>
          <w:p w14:paraId="4513A0A2" w14:textId="77777777" w:rsidR="004008BF" w:rsidRPr="00865136" w:rsidRDefault="004008BF" w:rsidP="008255D2">
            <w:pPr>
              <w:pStyle w:val="5"/>
              <w:numPr>
                <w:ilvl w:val="0"/>
                <w:numId w:val="43"/>
              </w:numPr>
              <w:spacing w:line="240" w:lineRule="auto"/>
              <w:ind w:left="0" w:firstLine="0"/>
              <w:contextualSpacing/>
              <w:jc w:val="both"/>
              <w:rPr>
                <w:b w:val="0"/>
                <w:sz w:val="24"/>
                <w:szCs w:val="24"/>
              </w:rPr>
            </w:pPr>
            <w:proofErr w:type="gramStart"/>
            <w:r w:rsidRPr="00865136">
              <w:rPr>
                <w:b w:val="0"/>
                <w:sz w:val="24"/>
                <w:szCs w:val="24"/>
              </w:rPr>
              <w:t>Способен</w:t>
            </w:r>
            <w:proofErr w:type="gramEnd"/>
            <w:r w:rsidRPr="00865136">
              <w:rPr>
                <w:b w:val="0"/>
                <w:sz w:val="24"/>
                <w:szCs w:val="24"/>
              </w:rPr>
              <w:t xml:space="preserve"> обучаться в течение всей профессиональной деятельности.</w:t>
            </w:r>
          </w:p>
        </w:tc>
      </w:tr>
      <w:tr w:rsidR="004008BF" w:rsidRPr="00865136" w14:paraId="42E5F17F" w14:textId="77777777" w:rsidTr="00107D64">
        <w:tc>
          <w:tcPr>
            <w:tcW w:w="538" w:type="dxa"/>
            <w:vMerge w:val="restart"/>
            <w:shd w:val="clear" w:color="auto" w:fill="auto"/>
          </w:tcPr>
          <w:p w14:paraId="1537291A" w14:textId="779C8D85" w:rsidR="004008BF" w:rsidRPr="00865136" w:rsidRDefault="004008BF" w:rsidP="00653845">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val="restart"/>
          </w:tcPr>
          <w:p w14:paraId="00309647" w14:textId="39152992" w:rsidR="004008BF" w:rsidRPr="00865136" w:rsidRDefault="004008BF" w:rsidP="00865136">
            <w:pPr>
              <w:pStyle w:val="af5"/>
              <w:spacing w:before="0" w:beforeAutospacing="0" w:after="0" w:afterAutospacing="0"/>
              <w:ind w:left="0" w:firstLine="0"/>
              <w:contextualSpacing/>
              <w:jc w:val="both"/>
            </w:pPr>
            <w:r w:rsidRPr="00865136">
              <w:t>Н</w:t>
            </w:r>
            <w:r w:rsidR="00116C28" w:rsidRPr="00865136">
              <w:t>ормативно-</w:t>
            </w:r>
            <w:r w:rsidRPr="00865136">
              <w:t xml:space="preserve">правовые акты и учетно-отчетная документация. </w:t>
            </w:r>
          </w:p>
        </w:tc>
        <w:tc>
          <w:tcPr>
            <w:tcW w:w="8222" w:type="dxa"/>
            <w:shd w:val="clear" w:color="auto" w:fill="auto"/>
          </w:tcPr>
          <w:p w14:paraId="575715A3" w14:textId="77777777" w:rsidR="004008BF" w:rsidRPr="00865136" w:rsidRDefault="004008BF" w:rsidP="008255D2">
            <w:pPr>
              <w:pStyle w:val="af5"/>
              <w:numPr>
                <w:ilvl w:val="0"/>
                <w:numId w:val="43"/>
              </w:numPr>
              <w:spacing w:before="0" w:beforeAutospacing="0" w:after="0" w:afterAutospacing="0"/>
              <w:ind w:left="0" w:firstLine="0"/>
              <w:contextualSpacing/>
              <w:jc w:val="both"/>
            </w:pPr>
            <w:r w:rsidRPr="00865136">
              <w:t>Знает и использует в практической деятельности нормативно-правовые акты Республики Казахстан об охране здоровья граждан; санитарное и природоохранное законодательство, правовые основы деятельности специалистов государственной санитарно-эпидемиологической службы.</w:t>
            </w:r>
          </w:p>
        </w:tc>
      </w:tr>
      <w:tr w:rsidR="004008BF" w:rsidRPr="00865136" w14:paraId="0C77002E" w14:textId="77777777" w:rsidTr="00107D64">
        <w:tc>
          <w:tcPr>
            <w:tcW w:w="538" w:type="dxa"/>
            <w:vMerge/>
            <w:shd w:val="clear" w:color="auto" w:fill="auto"/>
          </w:tcPr>
          <w:p w14:paraId="0A6E6277"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tcPr>
          <w:p w14:paraId="47C43417" w14:textId="77777777" w:rsidR="004008BF" w:rsidRPr="00865136" w:rsidRDefault="004008BF" w:rsidP="00865136">
            <w:pPr>
              <w:spacing w:after="0" w:line="240" w:lineRule="auto"/>
              <w:contextualSpacing/>
              <w:jc w:val="both"/>
              <w:rPr>
                <w:rFonts w:ascii="Times New Roman" w:hAnsi="Times New Roman" w:cs="Times New Roman"/>
                <w:sz w:val="24"/>
                <w:szCs w:val="24"/>
              </w:rPr>
            </w:pPr>
          </w:p>
        </w:tc>
        <w:tc>
          <w:tcPr>
            <w:tcW w:w="8222" w:type="dxa"/>
            <w:shd w:val="clear" w:color="auto" w:fill="auto"/>
          </w:tcPr>
          <w:p w14:paraId="5A4E649F"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sz w:val="24"/>
                <w:szCs w:val="24"/>
              </w:rPr>
            </w:pPr>
            <w:proofErr w:type="gramStart"/>
            <w:r w:rsidRPr="00865136">
              <w:rPr>
                <w:rFonts w:ascii="Times New Roman" w:hAnsi="Times New Roman"/>
                <w:sz w:val="24"/>
                <w:szCs w:val="24"/>
              </w:rPr>
              <w:t>Способен</w:t>
            </w:r>
            <w:proofErr w:type="gramEnd"/>
            <w:r w:rsidRPr="00865136">
              <w:rPr>
                <w:rFonts w:ascii="Times New Roman" w:hAnsi="Times New Roman"/>
                <w:sz w:val="24"/>
                <w:szCs w:val="24"/>
              </w:rPr>
              <w:t xml:space="preserve"> вести учетно-отчетную документацию, предусмотренную в организациях здравоохранения.</w:t>
            </w:r>
          </w:p>
        </w:tc>
      </w:tr>
      <w:tr w:rsidR="004008BF" w:rsidRPr="00865136" w14:paraId="1DCA9FBE" w14:textId="77777777" w:rsidTr="00107D64">
        <w:tc>
          <w:tcPr>
            <w:tcW w:w="538" w:type="dxa"/>
            <w:shd w:val="clear" w:color="auto" w:fill="auto"/>
          </w:tcPr>
          <w:p w14:paraId="4C4EA513" w14:textId="4BEE2E90" w:rsidR="004008BF" w:rsidRPr="00865136" w:rsidRDefault="004008BF" w:rsidP="00653845">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tcPr>
          <w:p w14:paraId="001FA4DF" w14:textId="77777777" w:rsidR="004008BF" w:rsidRPr="00865136" w:rsidRDefault="004008BF" w:rsidP="00865136">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Мониторинг качества среды обитания и состояния здоровья населения.</w:t>
            </w:r>
          </w:p>
        </w:tc>
        <w:tc>
          <w:tcPr>
            <w:tcW w:w="8222" w:type="dxa"/>
            <w:shd w:val="clear" w:color="auto" w:fill="auto"/>
          </w:tcPr>
          <w:p w14:paraId="2171976B"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sz w:val="24"/>
                <w:szCs w:val="24"/>
              </w:rPr>
            </w:pPr>
            <w:r w:rsidRPr="00865136">
              <w:rPr>
                <w:rFonts w:ascii="Times New Roman" w:hAnsi="Times New Roman"/>
                <w:sz w:val="24"/>
                <w:szCs w:val="24"/>
              </w:rPr>
              <w:t>Осуществляет мониторинг, анализ и оценку данных о качестве среды обитания, состоянии здоровья, степени санитарно-эпидемиологического благополучия населения</w:t>
            </w:r>
            <w:r w:rsidRPr="00865136">
              <w:rPr>
                <w:rFonts w:ascii="Times New Roman" w:hAnsi="Times New Roman"/>
                <w:color w:val="000000"/>
                <w:sz w:val="24"/>
                <w:szCs w:val="24"/>
              </w:rPr>
              <w:t xml:space="preserve">, </w:t>
            </w:r>
            <w:r w:rsidRPr="00865136">
              <w:rPr>
                <w:rFonts w:ascii="Times New Roman" w:hAnsi="Times New Roman"/>
                <w:sz w:val="24"/>
                <w:szCs w:val="24"/>
              </w:rPr>
              <w:t>показателей деятельности организаций здравоохранения, а также оценку информации об удовлетворенности полученной медицинской помощи (доступность, объем и качество).</w:t>
            </w:r>
          </w:p>
        </w:tc>
      </w:tr>
      <w:tr w:rsidR="004008BF" w:rsidRPr="00865136" w14:paraId="5F03F011" w14:textId="77777777" w:rsidTr="00107D64">
        <w:tc>
          <w:tcPr>
            <w:tcW w:w="538" w:type="dxa"/>
            <w:vMerge w:val="restart"/>
            <w:shd w:val="clear" w:color="auto" w:fill="auto"/>
          </w:tcPr>
          <w:p w14:paraId="015EF486" w14:textId="0B7D1EE9" w:rsidR="004008BF" w:rsidRPr="00865136" w:rsidRDefault="004008BF" w:rsidP="00653845">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val="restart"/>
          </w:tcPr>
          <w:p w14:paraId="32D76A82" w14:textId="77777777" w:rsidR="004008BF" w:rsidRPr="00865136" w:rsidRDefault="004008BF" w:rsidP="00865136">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Общественное  здоровье и здравоохранение.</w:t>
            </w:r>
          </w:p>
        </w:tc>
        <w:tc>
          <w:tcPr>
            <w:tcW w:w="8222" w:type="dxa"/>
            <w:shd w:val="clear" w:color="auto" w:fill="auto"/>
          </w:tcPr>
          <w:p w14:paraId="4B9CF230"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sz w:val="24"/>
                <w:szCs w:val="24"/>
              </w:rPr>
            </w:pPr>
            <w:r w:rsidRPr="00865136">
              <w:rPr>
                <w:rFonts w:ascii="Times New Roman" w:hAnsi="Times New Roman"/>
                <w:color w:val="000000"/>
                <w:sz w:val="24"/>
                <w:szCs w:val="24"/>
              </w:rPr>
              <w:t xml:space="preserve">Владеет навыками разработки, организации и проведения санитарно-противоэпидемических и санитарно-профилактических </w:t>
            </w:r>
            <w:r w:rsidRPr="00865136">
              <w:rPr>
                <w:rFonts w:ascii="Times New Roman" w:hAnsi="Times New Roman"/>
                <w:sz w:val="24"/>
                <w:szCs w:val="24"/>
              </w:rPr>
              <w:t>мероприятий по продвижению и охране здоровья населения, профилактике инфекционных, паразитарных и неинфекционных заболеваний, оценки их эффективности.</w:t>
            </w:r>
          </w:p>
        </w:tc>
      </w:tr>
      <w:tr w:rsidR="004008BF" w:rsidRPr="00865136" w14:paraId="4E54960D" w14:textId="77777777" w:rsidTr="00107D64">
        <w:tc>
          <w:tcPr>
            <w:tcW w:w="538" w:type="dxa"/>
            <w:vMerge/>
            <w:shd w:val="clear" w:color="auto" w:fill="auto"/>
          </w:tcPr>
          <w:p w14:paraId="351DAF6B"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tcPr>
          <w:p w14:paraId="4EDF5D48" w14:textId="77777777" w:rsidR="004008BF" w:rsidRPr="00865136" w:rsidRDefault="004008BF" w:rsidP="00865136">
            <w:pPr>
              <w:pStyle w:val="af5"/>
              <w:spacing w:before="0" w:beforeAutospacing="0" w:after="0" w:afterAutospacing="0"/>
              <w:contextualSpacing/>
              <w:jc w:val="both"/>
            </w:pPr>
          </w:p>
        </w:tc>
        <w:tc>
          <w:tcPr>
            <w:tcW w:w="8222" w:type="dxa"/>
            <w:shd w:val="clear" w:color="auto" w:fill="auto"/>
          </w:tcPr>
          <w:p w14:paraId="304E7E6B"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sz w:val="24"/>
                <w:szCs w:val="24"/>
              </w:rPr>
            </w:pPr>
            <w:r w:rsidRPr="00865136">
              <w:rPr>
                <w:rFonts w:ascii="Times New Roman" w:hAnsi="Times New Roman"/>
                <w:sz w:val="24"/>
                <w:szCs w:val="24"/>
                <w:lang w:val="kk-KZ"/>
              </w:rPr>
              <w:t xml:space="preserve">Способен </w:t>
            </w:r>
            <w:r w:rsidRPr="00865136">
              <w:rPr>
                <w:rFonts w:ascii="Times New Roman" w:hAnsi="Times New Roman"/>
                <w:sz w:val="24"/>
                <w:szCs w:val="24"/>
              </w:rPr>
              <w:t>исследовать, анализировать и оценивать показатели качества различных объектов окружающей среды и формулировать собственные вывод</w:t>
            </w:r>
            <w:r w:rsidRPr="00865136">
              <w:rPr>
                <w:rFonts w:ascii="Times New Roman" w:hAnsi="Times New Roman"/>
                <w:sz w:val="24"/>
                <w:szCs w:val="24"/>
                <w:lang w:val="kk-KZ"/>
              </w:rPr>
              <w:t>ы</w:t>
            </w:r>
            <w:r w:rsidRPr="00865136">
              <w:rPr>
                <w:rFonts w:ascii="Times New Roman" w:hAnsi="Times New Roman"/>
                <w:sz w:val="24"/>
                <w:szCs w:val="24"/>
              </w:rPr>
              <w:t xml:space="preserve"> в виде рекомендаций по  </w:t>
            </w:r>
            <w:r w:rsidRPr="00865136">
              <w:rPr>
                <w:rFonts w:ascii="Times New Roman" w:hAnsi="Times New Roman"/>
                <w:sz w:val="24"/>
                <w:szCs w:val="24"/>
                <w:lang w:val="kk-KZ"/>
              </w:rPr>
              <w:t>предотвращению неблагоприятного воздействия на них.</w:t>
            </w:r>
          </w:p>
        </w:tc>
      </w:tr>
      <w:tr w:rsidR="004008BF" w:rsidRPr="00865136" w14:paraId="03DED0CD" w14:textId="77777777" w:rsidTr="00107D64">
        <w:tc>
          <w:tcPr>
            <w:tcW w:w="538" w:type="dxa"/>
            <w:vMerge/>
            <w:shd w:val="clear" w:color="auto" w:fill="auto"/>
          </w:tcPr>
          <w:p w14:paraId="1E0D5FFE"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tcPr>
          <w:p w14:paraId="02286300" w14:textId="77777777" w:rsidR="004008BF" w:rsidRPr="00865136" w:rsidRDefault="004008BF" w:rsidP="00865136">
            <w:pPr>
              <w:spacing w:after="0" w:line="240" w:lineRule="auto"/>
              <w:contextualSpacing/>
              <w:jc w:val="both"/>
              <w:rPr>
                <w:rFonts w:ascii="Times New Roman" w:hAnsi="Times New Roman" w:cs="Times New Roman"/>
                <w:sz w:val="24"/>
                <w:szCs w:val="24"/>
              </w:rPr>
            </w:pPr>
          </w:p>
        </w:tc>
        <w:tc>
          <w:tcPr>
            <w:tcW w:w="8222" w:type="dxa"/>
            <w:shd w:val="clear" w:color="auto" w:fill="auto"/>
          </w:tcPr>
          <w:p w14:paraId="32A1CA68"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sz w:val="24"/>
                <w:szCs w:val="24"/>
              </w:rPr>
            </w:pPr>
            <w:r w:rsidRPr="00865136">
              <w:rPr>
                <w:rFonts w:ascii="Times New Roman" w:hAnsi="Times New Roman"/>
                <w:sz w:val="24"/>
                <w:szCs w:val="24"/>
              </w:rPr>
              <w:t>Способен оценить эпидемиологическую обстановку, расследовать эпидемические вспышки, поставить эпидемиологический диагноз и выдать предписания о проведении работ по дезинфекции, дезинсекции и дератизации в очагах инфекционных заболеваний, оценить эффективность иммунопрофилактики среди населения.</w:t>
            </w:r>
          </w:p>
        </w:tc>
      </w:tr>
      <w:tr w:rsidR="004008BF" w:rsidRPr="00865136" w14:paraId="5141E93B" w14:textId="77777777" w:rsidTr="00107D64">
        <w:tc>
          <w:tcPr>
            <w:tcW w:w="538" w:type="dxa"/>
            <w:vMerge/>
            <w:shd w:val="clear" w:color="auto" w:fill="auto"/>
          </w:tcPr>
          <w:p w14:paraId="15FCF3DC"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tcPr>
          <w:p w14:paraId="2423F8EB" w14:textId="77777777" w:rsidR="004008BF" w:rsidRPr="00865136" w:rsidRDefault="004008BF" w:rsidP="00865136">
            <w:pPr>
              <w:spacing w:after="0" w:line="240" w:lineRule="auto"/>
              <w:contextualSpacing/>
              <w:jc w:val="both"/>
              <w:rPr>
                <w:rFonts w:ascii="Times New Roman" w:hAnsi="Times New Roman" w:cs="Times New Roman"/>
                <w:sz w:val="24"/>
                <w:szCs w:val="24"/>
              </w:rPr>
            </w:pPr>
          </w:p>
        </w:tc>
        <w:tc>
          <w:tcPr>
            <w:tcW w:w="8222" w:type="dxa"/>
            <w:shd w:val="clear" w:color="auto" w:fill="auto"/>
          </w:tcPr>
          <w:p w14:paraId="120B2973"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color w:val="000000"/>
                <w:sz w:val="24"/>
                <w:szCs w:val="24"/>
              </w:rPr>
            </w:pPr>
            <w:r w:rsidRPr="00865136">
              <w:rPr>
                <w:rFonts w:ascii="Times New Roman" w:hAnsi="Times New Roman"/>
                <w:color w:val="000000"/>
                <w:sz w:val="24"/>
                <w:szCs w:val="24"/>
              </w:rPr>
              <w:t>Умеет определять риски завоза инфекционных заболеваний из-за рубежа на территорию Республики Казахстан и (или) возникновения случаев инфекционных заболеваний.</w:t>
            </w:r>
          </w:p>
        </w:tc>
      </w:tr>
      <w:tr w:rsidR="004008BF" w:rsidRPr="00865136" w14:paraId="64345F0F" w14:textId="77777777" w:rsidTr="00107D64">
        <w:tc>
          <w:tcPr>
            <w:tcW w:w="538" w:type="dxa"/>
            <w:vMerge w:val="restart"/>
            <w:shd w:val="clear" w:color="auto" w:fill="auto"/>
          </w:tcPr>
          <w:p w14:paraId="689D6F12" w14:textId="5A1786E4" w:rsidR="004008BF" w:rsidRPr="00865136" w:rsidRDefault="004008BF" w:rsidP="00653845">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val="restart"/>
          </w:tcPr>
          <w:p w14:paraId="7ABB024B" w14:textId="77777777" w:rsidR="004008BF" w:rsidRPr="00865136" w:rsidRDefault="004008BF" w:rsidP="00865136">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Санитарно-эпидемиологический контроль и надзор</w:t>
            </w:r>
          </w:p>
        </w:tc>
        <w:tc>
          <w:tcPr>
            <w:tcW w:w="8222" w:type="dxa"/>
            <w:shd w:val="clear" w:color="auto" w:fill="auto"/>
          </w:tcPr>
          <w:p w14:paraId="74044E15"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sz w:val="24"/>
                <w:szCs w:val="24"/>
              </w:rPr>
            </w:pPr>
            <w:r w:rsidRPr="00865136">
              <w:rPr>
                <w:rFonts w:ascii="Times New Roman" w:hAnsi="Times New Roman"/>
                <w:sz w:val="24"/>
                <w:szCs w:val="24"/>
              </w:rPr>
              <w:t>Способен организовать санитарно-эпидемиологический контроль состояния окружающей среды, питьевой воды, продуктов питания, надзор за объектами жизнедеятельности, охрану границ от завоза и распространения особо опасных инфекций с целью разработки мер по обеспечению санитарно-эпидемиологического благополучия населения, в том числе в условиях чрезвычайных ситуаций.</w:t>
            </w:r>
          </w:p>
        </w:tc>
      </w:tr>
      <w:tr w:rsidR="004008BF" w:rsidRPr="00865136" w14:paraId="59E5807E" w14:textId="77777777" w:rsidTr="00107D64">
        <w:tc>
          <w:tcPr>
            <w:tcW w:w="538" w:type="dxa"/>
            <w:vMerge/>
            <w:shd w:val="clear" w:color="auto" w:fill="auto"/>
          </w:tcPr>
          <w:p w14:paraId="482F9DC9" w14:textId="77777777" w:rsidR="004008BF" w:rsidRPr="00865136" w:rsidRDefault="004008BF" w:rsidP="00865136">
            <w:pPr>
              <w:numPr>
                <w:ilvl w:val="0"/>
                <w:numId w:val="21"/>
              </w:numPr>
              <w:spacing w:after="0" w:line="240" w:lineRule="auto"/>
              <w:contextualSpacing/>
              <w:jc w:val="both"/>
              <w:outlineLvl w:val="4"/>
              <w:rPr>
                <w:rFonts w:ascii="Times New Roman" w:eastAsia="Calibri" w:hAnsi="Times New Roman" w:cs="Times New Roman"/>
                <w:sz w:val="24"/>
                <w:szCs w:val="24"/>
              </w:rPr>
            </w:pPr>
          </w:p>
        </w:tc>
        <w:tc>
          <w:tcPr>
            <w:tcW w:w="2156" w:type="dxa"/>
            <w:vMerge/>
          </w:tcPr>
          <w:p w14:paraId="65C511F7" w14:textId="77777777" w:rsidR="004008BF" w:rsidRPr="00865136" w:rsidRDefault="004008BF" w:rsidP="00865136">
            <w:pPr>
              <w:pStyle w:val="af5"/>
              <w:spacing w:before="0" w:beforeAutospacing="0" w:after="0" w:afterAutospacing="0"/>
              <w:contextualSpacing/>
              <w:jc w:val="both"/>
            </w:pPr>
          </w:p>
        </w:tc>
        <w:tc>
          <w:tcPr>
            <w:tcW w:w="8222" w:type="dxa"/>
            <w:shd w:val="clear" w:color="auto" w:fill="auto"/>
          </w:tcPr>
          <w:p w14:paraId="7C295D19" w14:textId="77777777" w:rsidR="004008BF" w:rsidRPr="00865136" w:rsidRDefault="004008BF" w:rsidP="008255D2">
            <w:pPr>
              <w:pStyle w:val="a7"/>
              <w:numPr>
                <w:ilvl w:val="0"/>
                <w:numId w:val="43"/>
              </w:numPr>
              <w:spacing w:after="0" w:line="240" w:lineRule="auto"/>
              <w:ind w:left="0" w:firstLine="0"/>
              <w:jc w:val="both"/>
              <w:rPr>
                <w:rFonts w:ascii="Times New Roman" w:hAnsi="Times New Roman"/>
                <w:color w:val="000000"/>
                <w:sz w:val="24"/>
                <w:szCs w:val="24"/>
              </w:rPr>
            </w:pPr>
            <w:r w:rsidRPr="00865136">
              <w:rPr>
                <w:rFonts w:ascii="Times New Roman" w:hAnsi="Times New Roman"/>
                <w:color w:val="000000"/>
                <w:sz w:val="24"/>
                <w:szCs w:val="24"/>
              </w:rPr>
              <w:t xml:space="preserve">Умеет осуществлять </w:t>
            </w:r>
            <w:proofErr w:type="spellStart"/>
            <w:r w:rsidRPr="00865136">
              <w:rPr>
                <w:rFonts w:ascii="Times New Roman" w:hAnsi="Times New Roman"/>
                <w:color w:val="000000"/>
                <w:sz w:val="24"/>
                <w:szCs w:val="24"/>
              </w:rPr>
              <w:t>эпидемиологическ</w:t>
            </w:r>
            <w:proofErr w:type="spellEnd"/>
            <w:r w:rsidRPr="00865136">
              <w:rPr>
                <w:rFonts w:ascii="Times New Roman" w:hAnsi="Times New Roman"/>
                <w:color w:val="000000"/>
                <w:sz w:val="24"/>
                <w:szCs w:val="24"/>
                <w:lang w:val="kk-KZ"/>
              </w:rPr>
              <w:t>ий</w:t>
            </w:r>
            <w:r w:rsidRPr="00865136">
              <w:rPr>
                <w:rFonts w:ascii="Times New Roman" w:hAnsi="Times New Roman"/>
                <w:color w:val="000000"/>
                <w:sz w:val="24"/>
                <w:szCs w:val="24"/>
              </w:rPr>
              <w:t xml:space="preserve"> надзор и </w:t>
            </w:r>
            <w:proofErr w:type="spellStart"/>
            <w:proofErr w:type="gramStart"/>
            <w:r w:rsidRPr="00865136">
              <w:rPr>
                <w:rFonts w:ascii="Times New Roman" w:hAnsi="Times New Roman"/>
                <w:color w:val="000000"/>
                <w:sz w:val="24"/>
                <w:szCs w:val="24"/>
              </w:rPr>
              <w:t>контрол</w:t>
            </w:r>
            <w:proofErr w:type="spellEnd"/>
            <w:r w:rsidRPr="00865136">
              <w:rPr>
                <w:rFonts w:ascii="Times New Roman" w:hAnsi="Times New Roman"/>
                <w:color w:val="000000"/>
                <w:sz w:val="24"/>
                <w:szCs w:val="24"/>
                <w:lang w:val="kk-KZ"/>
              </w:rPr>
              <w:t xml:space="preserve">ь </w:t>
            </w:r>
            <w:r w:rsidRPr="00865136">
              <w:rPr>
                <w:rFonts w:ascii="Times New Roman" w:hAnsi="Times New Roman"/>
                <w:color w:val="000000"/>
                <w:sz w:val="24"/>
                <w:szCs w:val="24"/>
              </w:rPr>
              <w:t>за</w:t>
            </w:r>
            <w:proofErr w:type="gramEnd"/>
            <w:r w:rsidRPr="00865136">
              <w:rPr>
                <w:rFonts w:ascii="Times New Roman" w:hAnsi="Times New Roman"/>
                <w:color w:val="000000"/>
                <w:sz w:val="24"/>
                <w:szCs w:val="24"/>
              </w:rPr>
              <w:t xml:space="preserve"> </w:t>
            </w:r>
            <w:r w:rsidRPr="00865136">
              <w:rPr>
                <w:rFonts w:ascii="Times New Roman" w:hAnsi="Times New Roman"/>
                <w:color w:val="000000"/>
                <w:sz w:val="24"/>
                <w:szCs w:val="24"/>
              </w:rPr>
              <w:lastRenderedPageBreak/>
              <w:t xml:space="preserve">реализацией профилактических и противоэпидемических мероприятий при </w:t>
            </w:r>
            <w:proofErr w:type="spellStart"/>
            <w:r w:rsidRPr="00865136">
              <w:rPr>
                <w:rFonts w:ascii="Times New Roman" w:hAnsi="Times New Roman"/>
                <w:color w:val="000000"/>
                <w:sz w:val="24"/>
                <w:szCs w:val="24"/>
              </w:rPr>
              <w:t>инфекционны</w:t>
            </w:r>
            <w:proofErr w:type="spellEnd"/>
            <w:r w:rsidRPr="00865136">
              <w:rPr>
                <w:rFonts w:ascii="Times New Roman" w:hAnsi="Times New Roman"/>
                <w:color w:val="000000"/>
                <w:sz w:val="24"/>
                <w:szCs w:val="24"/>
                <w:lang w:val="kk-KZ"/>
              </w:rPr>
              <w:t>х</w:t>
            </w:r>
            <w:r w:rsidRPr="00865136">
              <w:rPr>
                <w:rFonts w:ascii="Times New Roman" w:hAnsi="Times New Roman"/>
                <w:color w:val="000000"/>
                <w:sz w:val="24"/>
                <w:szCs w:val="24"/>
              </w:rPr>
              <w:t xml:space="preserve"> и </w:t>
            </w:r>
            <w:proofErr w:type="spellStart"/>
            <w:r w:rsidRPr="00865136">
              <w:rPr>
                <w:rFonts w:ascii="Times New Roman" w:hAnsi="Times New Roman"/>
                <w:color w:val="000000"/>
                <w:sz w:val="24"/>
                <w:szCs w:val="24"/>
              </w:rPr>
              <w:t>паразитарны</w:t>
            </w:r>
            <w:proofErr w:type="spellEnd"/>
            <w:r w:rsidRPr="00865136">
              <w:rPr>
                <w:rFonts w:ascii="Times New Roman" w:hAnsi="Times New Roman"/>
                <w:color w:val="000000"/>
                <w:sz w:val="24"/>
                <w:szCs w:val="24"/>
                <w:lang w:val="kk-KZ"/>
              </w:rPr>
              <w:t>х</w:t>
            </w:r>
            <w:r w:rsidRPr="00865136">
              <w:rPr>
                <w:rFonts w:ascii="Times New Roman" w:hAnsi="Times New Roman"/>
                <w:color w:val="000000"/>
                <w:sz w:val="24"/>
                <w:szCs w:val="24"/>
              </w:rPr>
              <w:t xml:space="preserve"> заболевания</w:t>
            </w:r>
            <w:r w:rsidRPr="00865136">
              <w:rPr>
                <w:rFonts w:ascii="Times New Roman" w:hAnsi="Times New Roman"/>
                <w:color w:val="000000"/>
                <w:sz w:val="24"/>
                <w:szCs w:val="24"/>
                <w:lang w:val="kk-KZ"/>
              </w:rPr>
              <w:t>х</w:t>
            </w:r>
            <w:r w:rsidRPr="00865136">
              <w:rPr>
                <w:rFonts w:ascii="Times New Roman" w:hAnsi="Times New Roman"/>
                <w:color w:val="000000"/>
                <w:sz w:val="24"/>
                <w:szCs w:val="24"/>
              </w:rPr>
              <w:t>.</w:t>
            </w:r>
          </w:p>
        </w:tc>
      </w:tr>
    </w:tbl>
    <w:p w14:paraId="76A74674" w14:textId="16371DF3" w:rsidR="001B38D6" w:rsidRPr="00363227" w:rsidRDefault="001B38D6" w:rsidP="00363227">
      <w:pPr>
        <w:spacing w:after="0" w:line="240" w:lineRule="auto"/>
        <w:contextualSpacing/>
        <w:rPr>
          <w:rFonts w:ascii="Times New Roman" w:hAnsi="Times New Roman" w:cs="Times New Roman"/>
          <w:sz w:val="24"/>
          <w:szCs w:val="24"/>
        </w:rPr>
      </w:pPr>
    </w:p>
    <w:p w14:paraId="74358D38" w14:textId="77777777" w:rsidR="00FD6E8E" w:rsidRDefault="00FD6E8E" w:rsidP="00EE70FD">
      <w:pPr>
        <w:pStyle w:val="2"/>
        <w:spacing w:before="0" w:line="240" w:lineRule="auto"/>
        <w:contextualSpacing/>
        <w:jc w:val="right"/>
        <w:rPr>
          <w:rFonts w:ascii="Times New Roman" w:hAnsi="Times New Roman"/>
          <w:b w:val="0"/>
          <w:color w:val="auto"/>
          <w:sz w:val="24"/>
          <w:szCs w:val="24"/>
        </w:rPr>
      </w:pPr>
      <w:r>
        <w:rPr>
          <w:rFonts w:ascii="Times New Roman" w:hAnsi="Times New Roman"/>
          <w:b w:val="0"/>
          <w:color w:val="auto"/>
          <w:sz w:val="24"/>
          <w:szCs w:val="24"/>
        </w:rPr>
        <w:br w:type="page"/>
      </w:r>
    </w:p>
    <w:p w14:paraId="56D75494" w14:textId="2ABB72F3" w:rsidR="00B15B64" w:rsidRPr="00865136" w:rsidRDefault="00B15B64" w:rsidP="00EE70FD">
      <w:pPr>
        <w:pStyle w:val="2"/>
        <w:spacing w:before="0" w:line="240" w:lineRule="auto"/>
        <w:contextualSpacing/>
        <w:jc w:val="right"/>
        <w:rPr>
          <w:rFonts w:ascii="Times New Roman" w:hAnsi="Times New Roman"/>
          <w:b w:val="0"/>
          <w:color w:val="auto"/>
          <w:sz w:val="24"/>
          <w:szCs w:val="24"/>
        </w:rPr>
      </w:pPr>
      <w:r w:rsidRPr="00865136">
        <w:rPr>
          <w:rFonts w:ascii="Times New Roman" w:hAnsi="Times New Roman"/>
          <w:b w:val="0"/>
          <w:color w:val="auto"/>
          <w:sz w:val="24"/>
          <w:szCs w:val="24"/>
        </w:rPr>
        <w:lastRenderedPageBreak/>
        <w:t>Приложение 5 к приказу</w:t>
      </w:r>
    </w:p>
    <w:p w14:paraId="7EBE3713" w14:textId="77777777" w:rsidR="00CB7B0D" w:rsidRPr="00865136" w:rsidRDefault="00CB7B0D" w:rsidP="00865136">
      <w:pPr>
        <w:spacing w:after="0" w:line="240" w:lineRule="auto"/>
        <w:contextualSpacing/>
        <w:rPr>
          <w:rFonts w:ascii="Times New Roman" w:hAnsi="Times New Roman" w:cs="Times New Roman"/>
          <w:sz w:val="24"/>
          <w:szCs w:val="24"/>
          <w:lang w:val="kk-KZ"/>
        </w:rPr>
      </w:pPr>
    </w:p>
    <w:p w14:paraId="09749E3C" w14:textId="06958EBE" w:rsidR="00FF29B9" w:rsidRPr="00865136" w:rsidRDefault="00FF29B9" w:rsidP="00865136">
      <w:pPr>
        <w:pStyle w:val="2"/>
        <w:numPr>
          <w:ilvl w:val="0"/>
          <w:numId w:val="26"/>
        </w:numPr>
        <w:spacing w:before="0" w:line="240" w:lineRule="auto"/>
        <w:contextualSpacing/>
        <w:jc w:val="both"/>
        <w:rPr>
          <w:rFonts w:ascii="Times New Roman" w:hAnsi="Times New Roman"/>
          <w:color w:val="auto"/>
          <w:sz w:val="24"/>
          <w:szCs w:val="24"/>
        </w:rPr>
      </w:pPr>
      <w:r w:rsidRPr="00865136">
        <w:rPr>
          <w:rFonts w:ascii="Times New Roman" w:hAnsi="Times New Roman"/>
          <w:color w:val="auto"/>
          <w:sz w:val="24"/>
          <w:szCs w:val="24"/>
        </w:rPr>
        <w:t>Типовая учебная программа «Сестринское дело»</w:t>
      </w:r>
    </w:p>
    <w:p w14:paraId="6CB02684" w14:textId="77777777" w:rsidR="00832EC1" w:rsidRPr="00865136" w:rsidRDefault="00832EC1" w:rsidP="00865136">
      <w:pPr>
        <w:spacing w:after="0" w:line="240" w:lineRule="auto"/>
        <w:contextualSpacing/>
        <w:rPr>
          <w:rFonts w:ascii="Times New Roman" w:hAnsi="Times New Roman" w:cs="Times New Roman"/>
          <w:sz w:val="24"/>
          <w:szCs w:val="24"/>
        </w:rPr>
      </w:pPr>
    </w:p>
    <w:p w14:paraId="59638798" w14:textId="1F424158"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Типовая учебная программа «Сестринское дело» (далее – Программа) разработана в соответствии с пунктом 8 статьи 14 Закона Республики Казахстан от 27 июля 2007 года "Об образовании" и определяет порядок подготовки специалистов в организациях высшего образования Республики Казахстан.  </w:t>
      </w:r>
    </w:p>
    <w:p w14:paraId="5A55B3A0" w14:textId="44274E50"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Подготовка специалистов по программе «Сестринское дело» осуществляется с целью обеспечения системы здравоохранения высококвалифицированными медицинскими сестрами.</w:t>
      </w:r>
    </w:p>
    <w:p w14:paraId="24D8E010" w14:textId="6C5019B5"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Типовая учебная программа включает в себя теоретическое обучение, профессиональную и производственную практики, промежуточную и итоговую аттестации.</w:t>
      </w:r>
    </w:p>
    <w:p w14:paraId="2F187E9C" w14:textId="4F7C5278"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Содержание программ бакалавриата состоит из дисциплин трех циклов – общеобразовательных дисциплин (далее – ООД), базовых дисциплин (далее – БД) и профилирующих дисциплин (далее – ПД).</w:t>
      </w:r>
    </w:p>
    <w:p w14:paraId="59BDF45F" w14:textId="1E1CCD72"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Цикл ООД включает дисциплины обязательного компонента (далее – </w:t>
      </w:r>
      <w:proofErr w:type="gramStart"/>
      <w:r w:rsidRPr="00865136">
        <w:rPr>
          <w:rFonts w:ascii="Times New Roman" w:hAnsi="Times New Roman"/>
          <w:sz w:val="24"/>
          <w:szCs w:val="24"/>
        </w:rPr>
        <w:t>ОК</w:t>
      </w:r>
      <w:proofErr w:type="gramEnd"/>
      <w:r w:rsidRPr="00865136">
        <w:rPr>
          <w:rFonts w:ascii="Times New Roman" w:hAnsi="Times New Roman"/>
          <w:sz w:val="24"/>
          <w:szCs w:val="24"/>
        </w:rPr>
        <w:t xml:space="preserve">), вузовского компонента (далее – ВК) и  компонента по выбору (далее – КВ). Циклы БД и ПД включают  дисциплины ВК и КВ. При этом объем цикла ООД составляет 56 академических кредитов. Из них 51 академических кредита отводится на дисциплины обязательного компонента: </w:t>
      </w:r>
      <w:proofErr w:type="gramStart"/>
      <w:r w:rsidRPr="00865136">
        <w:rPr>
          <w:rFonts w:ascii="Times New Roman" w:hAnsi="Times New Roman"/>
          <w:sz w:val="24"/>
          <w:szCs w:val="24"/>
        </w:rPr>
        <w:t>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roofErr w:type="gramEnd"/>
    </w:p>
    <w:p w14:paraId="6754C836" w14:textId="560EA633"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Цикл БД включает изучение учебных дисциплин и прохождение профессиональной практики и составляет 112 академических кредитов, из них вузовский компонент 75, компонент по выбору  17 кредитов.</w:t>
      </w:r>
    </w:p>
    <w:p w14:paraId="3A91A871" w14:textId="57F7199B"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Цикл ПД включает учебные дисциплины и профессиональную практику, объем которых составляет 60 академических кредитов, из них вузовский компонент 25, компонент по выбору 25 кредита.</w:t>
      </w:r>
    </w:p>
    <w:p w14:paraId="00F7D551" w14:textId="2EB9357F" w:rsidR="00832EC1"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ВК и КВ определяются ОВПО самостоятельно и учитывают потребности рынка труда, ожидания работодателей и индивидуальные интересы обучающегося.</w:t>
      </w:r>
    </w:p>
    <w:p w14:paraId="17F00AD4" w14:textId="3D9E3C08" w:rsidR="00943820" w:rsidRPr="00865136" w:rsidRDefault="00832EC1"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ОВПО организует обучение  студентов не менее 30% дисциплинам на клинической базе. Для оказания практической помощи в профессиональной подготовке студентов на клинической базе назначается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w:t>
      </w:r>
      <w:r w:rsidR="00943820" w:rsidRPr="00865136">
        <w:rPr>
          <w:rFonts w:ascii="Times New Roman" w:hAnsi="Times New Roman"/>
          <w:sz w:val="24"/>
          <w:szCs w:val="24"/>
        </w:rPr>
        <w:t xml:space="preserve"> </w:t>
      </w:r>
    </w:p>
    <w:p w14:paraId="19BA2A77" w14:textId="77EA9A0D" w:rsidR="002D3107" w:rsidRPr="00865136" w:rsidRDefault="002D3107" w:rsidP="00865136">
      <w:pPr>
        <w:pStyle w:val="a7"/>
        <w:numPr>
          <w:ilvl w:val="0"/>
          <w:numId w:val="44"/>
        </w:numPr>
        <w:spacing w:after="0" w:line="240" w:lineRule="auto"/>
        <w:ind w:left="426" w:hanging="426"/>
        <w:jc w:val="both"/>
        <w:rPr>
          <w:rFonts w:ascii="Times New Roman" w:hAnsi="Times New Roman"/>
          <w:sz w:val="24"/>
          <w:szCs w:val="24"/>
        </w:rPr>
      </w:pPr>
      <w:r w:rsidRPr="00865136">
        <w:rPr>
          <w:rFonts w:ascii="Times New Roman" w:hAnsi="Times New Roman"/>
          <w:sz w:val="24"/>
          <w:szCs w:val="24"/>
        </w:rPr>
        <w:t xml:space="preserve">По программе «Сестринское дело» итоговая аттестация проводится в виде оценки профессиональной подготовленности выпускников </w:t>
      </w:r>
      <w:r w:rsidR="00070596" w:rsidRPr="00865136">
        <w:rPr>
          <w:rFonts w:ascii="Times New Roman" w:hAnsi="Times New Roman"/>
          <w:sz w:val="24"/>
          <w:szCs w:val="24"/>
        </w:rPr>
        <w:t xml:space="preserve">и </w:t>
      </w:r>
      <w:r w:rsidRPr="00865136">
        <w:rPr>
          <w:rFonts w:ascii="Times New Roman" w:hAnsi="Times New Roman"/>
          <w:sz w:val="24"/>
          <w:szCs w:val="24"/>
        </w:rPr>
        <w:t xml:space="preserve">осуществляется в соответствии  с </w:t>
      </w:r>
      <w:r w:rsidR="000E0B70">
        <w:rPr>
          <w:rFonts w:ascii="Times New Roman" w:hAnsi="Times New Roman"/>
          <w:sz w:val="24"/>
          <w:szCs w:val="24"/>
        </w:rPr>
        <w:t>«</w:t>
      </w:r>
      <w:r w:rsidRPr="00865136">
        <w:rPr>
          <w:rFonts w:ascii="Times New Roman" w:hAnsi="Times New Roman"/>
          <w:sz w:val="24"/>
          <w:szCs w:val="24"/>
        </w:rPr>
        <w:t>Правилами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000E0B70">
        <w:rPr>
          <w:rFonts w:ascii="Times New Roman" w:hAnsi="Times New Roman"/>
          <w:sz w:val="24"/>
          <w:szCs w:val="24"/>
        </w:rPr>
        <w:t>», утвержденными</w:t>
      </w:r>
      <w:r w:rsidRPr="00865136">
        <w:rPr>
          <w:rFonts w:ascii="Times New Roman" w:hAnsi="Times New Roman"/>
          <w:sz w:val="24"/>
          <w:szCs w:val="24"/>
        </w:rPr>
        <w:t xml:space="preserve"> Приказ</w:t>
      </w:r>
      <w:r w:rsidR="000E0B70">
        <w:rPr>
          <w:rFonts w:ascii="Times New Roman" w:hAnsi="Times New Roman"/>
          <w:sz w:val="24"/>
          <w:szCs w:val="24"/>
        </w:rPr>
        <w:t>ом</w:t>
      </w:r>
      <w:r w:rsidRPr="00865136">
        <w:rPr>
          <w:rFonts w:ascii="Times New Roman" w:hAnsi="Times New Roman"/>
          <w:sz w:val="24"/>
          <w:szCs w:val="24"/>
        </w:rPr>
        <w:t xml:space="preserve"> Министра здравоохранения Республики Казахстан от 11 декабря 2020 года № Қ</w:t>
      </w:r>
      <w:proofErr w:type="gramStart"/>
      <w:r w:rsidRPr="00865136">
        <w:rPr>
          <w:rFonts w:ascii="Times New Roman" w:hAnsi="Times New Roman"/>
          <w:sz w:val="24"/>
          <w:szCs w:val="24"/>
        </w:rPr>
        <w:t>Р</w:t>
      </w:r>
      <w:proofErr w:type="gramEnd"/>
      <w:r w:rsidRPr="00865136">
        <w:rPr>
          <w:rFonts w:ascii="Times New Roman" w:hAnsi="Times New Roman"/>
          <w:sz w:val="24"/>
          <w:szCs w:val="24"/>
        </w:rPr>
        <w:t xml:space="preserve"> ДСМ-249/2020.</w:t>
      </w:r>
    </w:p>
    <w:p w14:paraId="04476919" w14:textId="16FB03D3" w:rsidR="00184627" w:rsidRPr="00865136" w:rsidRDefault="00184627" w:rsidP="00865136">
      <w:pPr>
        <w:spacing w:after="0" w:line="240" w:lineRule="auto"/>
        <w:contextualSpacing/>
        <w:jc w:val="both"/>
        <w:rPr>
          <w:rFonts w:ascii="Times New Roman" w:hAnsi="Times New Roman" w:cs="Times New Roman"/>
          <w:sz w:val="24"/>
          <w:szCs w:val="24"/>
        </w:rPr>
      </w:pPr>
    </w:p>
    <w:p w14:paraId="3DC4E7E1" w14:textId="77777777" w:rsidR="00116C28" w:rsidRPr="00865136" w:rsidRDefault="00116C28" w:rsidP="00865136">
      <w:pPr>
        <w:spacing w:after="0" w:line="240" w:lineRule="auto"/>
        <w:contextualSpacing/>
        <w:rPr>
          <w:rFonts w:ascii="Times New Roman" w:hAnsi="Times New Roman" w:cs="Times New Roman"/>
          <w:sz w:val="24"/>
          <w:szCs w:val="24"/>
        </w:rPr>
      </w:pPr>
    </w:p>
    <w:p w14:paraId="4CC938AE" w14:textId="24E53EF2" w:rsidR="00184627" w:rsidRPr="00865136" w:rsidRDefault="004602D6" w:rsidP="00865136">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br w:type="page"/>
      </w:r>
    </w:p>
    <w:p w14:paraId="2C81B15B" w14:textId="77777777" w:rsidR="00CB7B0D" w:rsidRPr="00865136" w:rsidRDefault="00DA45C8" w:rsidP="00865136">
      <w:pPr>
        <w:pStyle w:val="2"/>
        <w:spacing w:before="0" w:line="240" w:lineRule="auto"/>
        <w:contextualSpacing/>
        <w:jc w:val="right"/>
        <w:rPr>
          <w:rFonts w:ascii="Times New Roman" w:hAnsi="Times New Roman"/>
          <w:b w:val="0"/>
          <w:color w:val="auto"/>
          <w:sz w:val="24"/>
          <w:szCs w:val="24"/>
        </w:rPr>
      </w:pPr>
      <w:r w:rsidRPr="00865136">
        <w:rPr>
          <w:rFonts w:ascii="Times New Roman" w:hAnsi="Times New Roman"/>
          <w:sz w:val="24"/>
          <w:szCs w:val="24"/>
        </w:rPr>
        <w:lastRenderedPageBreak/>
        <w:t xml:space="preserve"> </w:t>
      </w:r>
      <w:r w:rsidR="00CB7B0D" w:rsidRPr="00865136">
        <w:rPr>
          <w:rFonts w:ascii="Times New Roman" w:hAnsi="Times New Roman"/>
          <w:b w:val="0"/>
          <w:color w:val="auto"/>
          <w:sz w:val="24"/>
          <w:szCs w:val="24"/>
        </w:rPr>
        <w:t>Приложение 1</w:t>
      </w:r>
    </w:p>
    <w:p w14:paraId="067DBD63" w14:textId="46278B3B" w:rsidR="00CB7B0D" w:rsidRPr="00865136" w:rsidRDefault="00CB7B0D" w:rsidP="00865136">
      <w:pPr>
        <w:keepNext/>
        <w:keepLines/>
        <w:spacing w:after="0" w:line="240" w:lineRule="auto"/>
        <w:ind w:left="6237"/>
        <w:contextualSpacing/>
        <w:jc w:val="both"/>
        <w:rPr>
          <w:rFonts w:ascii="Times New Roman" w:eastAsia="Calibri" w:hAnsi="Times New Roman" w:cs="Times New Roman"/>
          <w:sz w:val="24"/>
          <w:szCs w:val="24"/>
        </w:rPr>
      </w:pPr>
      <w:r w:rsidRPr="00865136">
        <w:rPr>
          <w:rFonts w:ascii="Times New Roman" w:eastAsia="Calibri" w:hAnsi="Times New Roman" w:cs="Times New Roman"/>
          <w:sz w:val="24"/>
          <w:szCs w:val="24"/>
        </w:rPr>
        <w:t>к Типовой учебной программе «Сестринское дело»</w:t>
      </w:r>
    </w:p>
    <w:p w14:paraId="7A9AC64A" w14:textId="77777777" w:rsidR="00A04571" w:rsidRPr="00865136" w:rsidRDefault="00A04571" w:rsidP="00865136">
      <w:pPr>
        <w:keepNext/>
        <w:keepLines/>
        <w:spacing w:after="0" w:line="240" w:lineRule="auto"/>
        <w:contextualSpacing/>
        <w:rPr>
          <w:rFonts w:ascii="Times New Roman" w:eastAsia="Times New Roman" w:hAnsi="Times New Roman" w:cs="Times New Roman"/>
          <w:b/>
          <w:bCs/>
          <w:sz w:val="24"/>
          <w:szCs w:val="24"/>
        </w:rPr>
      </w:pPr>
    </w:p>
    <w:p w14:paraId="5B3376AE" w14:textId="77777777" w:rsidR="003A359A" w:rsidRPr="00865136" w:rsidRDefault="003A359A" w:rsidP="00EE70FD">
      <w:pPr>
        <w:keepNext/>
        <w:keepLines/>
        <w:spacing w:after="0" w:line="240" w:lineRule="auto"/>
        <w:contextualSpacing/>
        <w:jc w:val="center"/>
        <w:outlineLvl w:val="1"/>
        <w:rPr>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t>Типовой учебный план программы «Сестринское дело»</w:t>
      </w:r>
    </w:p>
    <w:p w14:paraId="75CF6CF3" w14:textId="77777777" w:rsidR="0065529B" w:rsidRDefault="0065529B" w:rsidP="0065529B">
      <w:pPr>
        <w:spacing w:after="0" w:line="240" w:lineRule="auto"/>
        <w:contextualSpacing/>
        <w:rPr>
          <w:rFonts w:ascii="Times New Roman" w:eastAsia="Times New Roman" w:hAnsi="Times New Roman" w:cs="Times New Roman"/>
          <w:b/>
          <w:bCs/>
          <w:sz w:val="24"/>
          <w:szCs w:val="24"/>
        </w:rPr>
      </w:pPr>
    </w:p>
    <w:p w14:paraId="3240A7FE" w14:textId="0E65E358" w:rsidR="003A359A" w:rsidRPr="0065529B" w:rsidRDefault="0065529B" w:rsidP="0065529B">
      <w:pPr>
        <w:spacing w:after="0" w:line="240" w:lineRule="auto"/>
        <w:ind w:left="-426"/>
        <w:contextualSpacing/>
        <w:rPr>
          <w:rFonts w:ascii="Times New Roman" w:hAnsi="Times New Roman" w:cs="Times New Roman"/>
          <w:sz w:val="24"/>
          <w:szCs w:val="24"/>
        </w:rPr>
      </w:pPr>
      <w:r w:rsidRPr="0065529B">
        <w:rPr>
          <w:rFonts w:ascii="Times New Roman" w:hAnsi="Times New Roman" w:cs="Times New Roman"/>
          <w:sz w:val="24"/>
          <w:szCs w:val="24"/>
        </w:rPr>
        <w:t>Академическая степень: Бакалавр здравоохранения по образовательной программе "Сестринское дело"</w:t>
      </w:r>
    </w:p>
    <w:tbl>
      <w:tblPr>
        <w:tblpPr w:leftFromText="180" w:rightFromText="180" w:bottomFromText="160" w:vertAnchor="text" w:tblpX="-417" w:tblpY="1"/>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6237"/>
        <w:gridCol w:w="1843"/>
        <w:gridCol w:w="1984"/>
      </w:tblGrid>
      <w:tr w:rsidR="003A359A" w:rsidRPr="00865136" w14:paraId="2CD0E1B4" w14:textId="77777777" w:rsidTr="00EE70FD">
        <w:tc>
          <w:tcPr>
            <w:tcW w:w="359"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57996D5" w14:textId="77777777" w:rsidR="003A359A" w:rsidRPr="00EE70FD" w:rsidRDefault="003A359A" w:rsidP="00EE70FD">
            <w:pPr>
              <w:spacing w:after="0" w:line="240" w:lineRule="auto"/>
              <w:contextualSpacing/>
              <w:jc w:val="center"/>
              <w:rPr>
                <w:rFonts w:ascii="Times New Roman" w:hAnsi="Times New Roman" w:cs="Times New Roman"/>
                <w:b/>
                <w:sz w:val="24"/>
                <w:szCs w:val="24"/>
              </w:rPr>
            </w:pPr>
            <w:r w:rsidRPr="00EE70FD">
              <w:rPr>
                <w:rFonts w:ascii="Times New Roman" w:hAnsi="Times New Roman" w:cs="Times New Roman"/>
                <w:b/>
                <w:sz w:val="24"/>
                <w:szCs w:val="24"/>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49C683B" w14:textId="77777777" w:rsidR="003A359A" w:rsidRPr="00EE70FD" w:rsidRDefault="003A359A" w:rsidP="00EE70FD">
            <w:pPr>
              <w:spacing w:after="0" w:line="240" w:lineRule="auto"/>
              <w:contextualSpacing/>
              <w:jc w:val="center"/>
              <w:rPr>
                <w:rFonts w:ascii="Times New Roman" w:hAnsi="Times New Roman" w:cs="Times New Roman"/>
                <w:b/>
                <w:sz w:val="24"/>
                <w:szCs w:val="24"/>
              </w:rPr>
            </w:pPr>
            <w:r w:rsidRPr="00EE70FD">
              <w:rPr>
                <w:rFonts w:ascii="Times New Roman" w:hAnsi="Times New Roman" w:cs="Times New Roman"/>
                <w:b/>
                <w:sz w:val="24"/>
                <w:szCs w:val="24"/>
              </w:rPr>
              <w:t>Наименование циклов и дисциплин*</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F578D35" w14:textId="77777777" w:rsidR="003A359A" w:rsidRPr="00EE70FD" w:rsidRDefault="003A359A" w:rsidP="00EE70FD">
            <w:pPr>
              <w:spacing w:after="0" w:line="240" w:lineRule="auto"/>
              <w:contextualSpacing/>
              <w:jc w:val="center"/>
              <w:rPr>
                <w:rFonts w:ascii="Times New Roman" w:hAnsi="Times New Roman" w:cs="Times New Roman"/>
                <w:b/>
                <w:sz w:val="24"/>
                <w:szCs w:val="24"/>
              </w:rPr>
            </w:pPr>
            <w:r w:rsidRPr="00EE70FD">
              <w:rPr>
                <w:rFonts w:ascii="Times New Roman" w:hAnsi="Times New Roman" w:cs="Times New Roman"/>
                <w:b/>
                <w:sz w:val="24"/>
                <w:szCs w:val="24"/>
              </w:rPr>
              <w:t>Общая трудоемкость</w:t>
            </w:r>
          </w:p>
        </w:tc>
      </w:tr>
      <w:tr w:rsidR="003A359A" w:rsidRPr="00865136" w14:paraId="6AD4692A" w14:textId="77777777" w:rsidTr="00EE70F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6F79C0" w14:textId="77777777" w:rsidR="003A359A" w:rsidRPr="00EE70FD" w:rsidRDefault="003A359A" w:rsidP="00EE70FD">
            <w:pPr>
              <w:spacing w:after="0" w:line="240" w:lineRule="auto"/>
              <w:contextualSpacing/>
              <w:jc w:val="center"/>
              <w:rPr>
                <w:rFonts w:ascii="Times New Roman" w:hAnsi="Times New Roman" w:cs="Times New Roman"/>
                <w:b/>
                <w:sz w:val="24"/>
                <w:szCs w:val="24"/>
              </w:rPr>
            </w:pPr>
          </w:p>
        </w:tc>
        <w:tc>
          <w:tcPr>
            <w:tcW w:w="62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9E9FE8" w14:textId="77777777" w:rsidR="003A359A" w:rsidRPr="00EE70FD" w:rsidRDefault="003A359A" w:rsidP="00EE70FD">
            <w:pPr>
              <w:spacing w:after="0" w:line="240" w:lineRule="auto"/>
              <w:contextualSpacing/>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7694300" w14:textId="77777777" w:rsidR="003A359A" w:rsidRPr="00EE70FD" w:rsidRDefault="003A359A" w:rsidP="00EE70FD">
            <w:pPr>
              <w:spacing w:after="0" w:line="240" w:lineRule="auto"/>
              <w:contextualSpacing/>
              <w:jc w:val="center"/>
              <w:rPr>
                <w:rFonts w:ascii="Times New Roman" w:hAnsi="Times New Roman" w:cs="Times New Roman"/>
                <w:b/>
                <w:sz w:val="24"/>
                <w:szCs w:val="24"/>
              </w:rPr>
            </w:pPr>
            <w:r w:rsidRPr="00EE70FD">
              <w:rPr>
                <w:rFonts w:ascii="Times New Roman" w:hAnsi="Times New Roman" w:cs="Times New Roman"/>
                <w:b/>
                <w:sz w:val="24"/>
                <w:szCs w:val="24"/>
              </w:rPr>
              <w:t>в академических часах</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B6A7069" w14:textId="51136B50" w:rsidR="00CB5222" w:rsidRPr="00EE70FD" w:rsidRDefault="003A359A" w:rsidP="00EE70FD">
            <w:pPr>
              <w:spacing w:after="0" w:line="240" w:lineRule="auto"/>
              <w:contextualSpacing/>
              <w:jc w:val="center"/>
              <w:rPr>
                <w:rFonts w:ascii="Times New Roman" w:hAnsi="Times New Roman" w:cs="Times New Roman"/>
                <w:b/>
                <w:sz w:val="24"/>
                <w:szCs w:val="24"/>
              </w:rPr>
            </w:pPr>
            <w:r w:rsidRPr="00EE70FD">
              <w:rPr>
                <w:rFonts w:ascii="Times New Roman" w:hAnsi="Times New Roman" w:cs="Times New Roman"/>
                <w:b/>
                <w:sz w:val="24"/>
                <w:szCs w:val="24"/>
              </w:rPr>
              <w:t>в</w:t>
            </w:r>
          </w:p>
          <w:p w14:paraId="3C3C27EC" w14:textId="2D673B32" w:rsidR="003A359A" w:rsidRPr="00EE70FD" w:rsidRDefault="003A359A" w:rsidP="00EE70FD">
            <w:pPr>
              <w:spacing w:after="0" w:line="240" w:lineRule="auto"/>
              <w:contextualSpacing/>
              <w:jc w:val="center"/>
              <w:rPr>
                <w:rFonts w:ascii="Times New Roman" w:hAnsi="Times New Roman" w:cs="Times New Roman"/>
                <w:b/>
                <w:sz w:val="24"/>
                <w:szCs w:val="24"/>
              </w:rPr>
            </w:pPr>
            <w:r w:rsidRPr="00EE70FD">
              <w:rPr>
                <w:rFonts w:ascii="Times New Roman" w:hAnsi="Times New Roman" w:cs="Times New Roman"/>
                <w:b/>
                <w:sz w:val="24"/>
                <w:szCs w:val="24"/>
              </w:rPr>
              <w:t xml:space="preserve">академических </w:t>
            </w:r>
            <w:proofErr w:type="gramStart"/>
            <w:r w:rsidRPr="00EE70FD">
              <w:rPr>
                <w:rFonts w:ascii="Times New Roman" w:hAnsi="Times New Roman" w:cs="Times New Roman"/>
                <w:b/>
                <w:sz w:val="24"/>
                <w:szCs w:val="24"/>
              </w:rPr>
              <w:t>кредитах</w:t>
            </w:r>
            <w:proofErr w:type="gramEnd"/>
          </w:p>
        </w:tc>
      </w:tr>
      <w:tr w:rsidR="003A359A" w:rsidRPr="00865136" w14:paraId="674F3528"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D367B1"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3DDFD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C0522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1BA9D5"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4</w:t>
            </w:r>
          </w:p>
        </w:tc>
      </w:tr>
      <w:tr w:rsidR="003A359A" w:rsidRPr="00865136" w14:paraId="59095330"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B72522" w14:textId="33A3B452" w:rsidR="003A359A" w:rsidRPr="00865136" w:rsidRDefault="003A359A" w:rsidP="004C198D">
            <w:pPr>
              <w:pStyle w:val="a7"/>
              <w:numPr>
                <w:ilvl w:val="0"/>
                <w:numId w:val="46"/>
              </w:num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186EE1" w14:textId="78FF0E3C" w:rsidR="003A359A" w:rsidRPr="00865136" w:rsidRDefault="003A359A" w:rsidP="004C198D">
            <w:pPr>
              <w:spacing w:after="0" w:line="240" w:lineRule="auto"/>
              <w:contextualSpacing/>
              <w:rPr>
                <w:rFonts w:ascii="Times New Roman" w:hAnsi="Times New Roman" w:cs="Times New Roman"/>
                <w:b/>
                <w:bCs/>
                <w:sz w:val="24"/>
                <w:szCs w:val="24"/>
              </w:rPr>
            </w:pPr>
            <w:r w:rsidRPr="00865136">
              <w:rPr>
                <w:rFonts w:ascii="Times New Roman" w:hAnsi="Times New Roman" w:cs="Times New Roman"/>
                <w:b/>
                <w:bCs/>
                <w:sz w:val="24"/>
                <w:szCs w:val="24"/>
              </w:rPr>
              <w:t>Цикл общеобразовательных дисциплин</w:t>
            </w:r>
            <w:r w:rsidR="002A5E8B" w:rsidRPr="00865136">
              <w:rPr>
                <w:rFonts w:ascii="Times New Roman" w:hAnsi="Times New Roman" w:cs="Times New Roman"/>
                <w:b/>
                <w:bCs/>
                <w:sz w:val="24"/>
                <w:szCs w:val="24"/>
                <w:lang w:val="kk-KZ"/>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1628C4D" w14:textId="77777777" w:rsidR="003A359A" w:rsidRPr="00865136" w:rsidRDefault="003A359A"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1680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CAD224A" w14:textId="77777777" w:rsidR="003A359A" w:rsidRPr="00865136" w:rsidRDefault="003A359A"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56</w:t>
            </w:r>
          </w:p>
        </w:tc>
      </w:tr>
      <w:tr w:rsidR="003A359A" w:rsidRPr="00865136" w14:paraId="4BD83E3C" w14:textId="77777777" w:rsidTr="004C198D">
        <w:tc>
          <w:tcPr>
            <w:tcW w:w="359"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C949BA"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1E56FD" w14:textId="77777777" w:rsidR="003A359A" w:rsidRPr="00865136" w:rsidRDefault="003A359A" w:rsidP="004C198D">
            <w:pPr>
              <w:spacing w:after="0" w:line="240" w:lineRule="auto"/>
              <w:contextualSpacing/>
              <w:rPr>
                <w:rFonts w:ascii="Times New Roman" w:hAnsi="Times New Roman" w:cs="Times New Roman"/>
                <w:b/>
                <w:bCs/>
                <w:sz w:val="24"/>
                <w:szCs w:val="24"/>
              </w:rPr>
            </w:pPr>
            <w:r w:rsidRPr="00865136">
              <w:rPr>
                <w:rFonts w:ascii="Times New Roman" w:hAnsi="Times New Roman" w:cs="Times New Roman"/>
                <w:b/>
                <w:bCs/>
                <w:sz w:val="24"/>
                <w:szCs w:val="24"/>
              </w:rPr>
              <w:t xml:space="preserve">Обязательный компонент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4FBE965" w14:textId="77777777" w:rsidR="003A359A" w:rsidRPr="00865136" w:rsidRDefault="003A359A" w:rsidP="004C198D">
            <w:pPr>
              <w:spacing w:after="0" w:line="240" w:lineRule="auto"/>
              <w:contextualSpacing/>
              <w:jc w:val="center"/>
              <w:rPr>
                <w:rFonts w:ascii="Times New Roman" w:hAnsi="Times New Roman" w:cs="Times New Roman"/>
                <w:b/>
                <w:bCs/>
                <w:sz w:val="24"/>
                <w:szCs w:val="24"/>
                <w:lang w:val="en-US"/>
              </w:rPr>
            </w:pPr>
            <w:r w:rsidRPr="00865136">
              <w:rPr>
                <w:rFonts w:ascii="Times New Roman" w:hAnsi="Times New Roman" w:cs="Times New Roman"/>
                <w:b/>
                <w:bCs/>
                <w:sz w:val="24"/>
                <w:szCs w:val="24"/>
                <w:lang w:val="en-US"/>
              </w:rPr>
              <w:t>1530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F35BE73" w14:textId="77777777" w:rsidR="003A359A" w:rsidRPr="00865136" w:rsidRDefault="003A359A" w:rsidP="004C198D">
            <w:pPr>
              <w:spacing w:after="0" w:line="240" w:lineRule="auto"/>
              <w:contextualSpacing/>
              <w:jc w:val="center"/>
              <w:rPr>
                <w:rFonts w:ascii="Times New Roman" w:hAnsi="Times New Roman" w:cs="Times New Roman"/>
                <w:b/>
                <w:bCs/>
                <w:sz w:val="24"/>
                <w:szCs w:val="24"/>
                <w:lang w:val="en-US"/>
              </w:rPr>
            </w:pPr>
            <w:r w:rsidRPr="00865136">
              <w:rPr>
                <w:rFonts w:ascii="Times New Roman" w:hAnsi="Times New Roman" w:cs="Times New Roman"/>
                <w:b/>
                <w:bCs/>
                <w:sz w:val="24"/>
                <w:szCs w:val="24"/>
                <w:lang w:val="en-US"/>
              </w:rPr>
              <w:t>51</w:t>
            </w:r>
          </w:p>
        </w:tc>
      </w:tr>
      <w:tr w:rsidR="003A359A" w:rsidRPr="00865136" w14:paraId="5B47246C"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D85266"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DDDB4A"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Современная история Казахстана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4325D4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B30695F"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5</w:t>
            </w:r>
          </w:p>
        </w:tc>
      </w:tr>
      <w:tr w:rsidR="003A359A" w:rsidRPr="00865136" w14:paraId="54D40607"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4D24F1"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8F05FF"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Философия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6E5D64F"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A5B8A4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5</w:t>
            </w:r>
          </w:p>
        </w:tc>
      </w:tr>
      <w:tr w:rsidR="003A359A" w:rsidRPr="00865136" w14:paraId="6AA6EFC7"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F824A4"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EA28936"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Иностранный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C76AA17"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F682D84"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10</w:t>
            </w:r>
          </w:p>
        </w:tc>
      </w:tr>
      <w:tr w:rsidR="003A359A" w:rsidRPr="00865136" w14:paraId="2860CBB1"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49826E"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1D8756"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Казахский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3DDABC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A13102F"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10</w:t>
            </w:r>
          </w:p>
        </w:tc>
      </w:tr>
      <w:tr w:rsidR="003A359A" w:rsidRPr="00865136" w14:paraId="1E3ABD33"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731F5E"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87195C" w14:textId="5F0D0A8A"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 xml:space="preserve">Информационно-коммуникационные технологии </w:t>
            </w:r>
            <w:r w:rsidR="0007362B" w:rsidRPr="003E6F47">
              <w:rPr>
                <w:rFonts w:ascii="Times New Roman" w:eastAsia="Times New Roman" w:hAnsi="Times New Roman" w:cs="Times New Roman"/>
                <w:color w:val="000000"/>
                <w:sz w:val="24"/>
                <w:szCs w:val="24"/>
              </w:rPr>
              <w:t>(</w:t>
            </w:r>
            <w:r w:rsidR="0007362B">
              <w:rPr>
                <w:rFonts w:ascii="Times New Roman" w:eastAsia="Times New Roman" w:hAnsi="Times New Roman" w:cs="Times New Roman"/>
                <w:color w:val="000000"/>
                <w:sz w:val="24"/>
                <w:szCs w:val="24"/>
              </w:rPr>
              <w:t>на английском языке</w:t>
            </w:r>
            <w:r w:rsidR="0007362B" w:rsidRPr="003E6F47">
              <w:rPr>
                <w:rFonts w:ascii="Times New Roman" w:eastAsia="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CE4D1D0"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151E7E9"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5</w:t>
            </w:r>
          </w:p>
        </w:tc>
      </w:tr>
      <w:tr w:rsidR="003A359A" w:rsidRPr="00865136" w14:paraId="75F14EAD"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79020D"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50933A"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Модуль социально-политических знаний (социология, политология, культурология, психология)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52CDE2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5526B75"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8</w:t>
            </w:r>
          </w:p>
        </w:tc>
      </w:tr>
      <w:tr w:rsidR="003A359A" w:rsidRPr="00865136" w14:paraId="5C89C064" w14:textId="77777777" w:rsidTr="004C198D">
        <w:tc>
          <w:tcPr>
            <w:tcW w:w="3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6447B2" w14:textId="77777777" w:rsidR="003A359A" w:rsidRPr="00865136" w:rsidRDefault="003A359A"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1F5374"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3D1502C"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FFD8952"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8</w:t>
            </w:r>
          </w:p>
        </w:tc>
      </w:tr>
      <w:tr w:rsidR="00F16567" w:rsidRPr="00865136" w14:paraId="6FCA354B"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BA69F9C" w14:textId="181D7768" w:rsidR="00F16567" w:rsidRPr="00865136" w:rsidRDefault="00F16567"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245F100" w14:textId="631499EF" w:rsidR="00F16567" w:rsidRPr="00E94586" w:rsidRDefault="00F16567" w:rsidP="004C198D">
            <w:pPr>
              <w:spacing w:after="0" w:line="240" w:lineRule="auto"/>
              <w:contextualSpacing/>
              <w:rPr>
                <w:rFonts w:ascii="Times New Roman" w:hAnsi="Times New Roman" w:cs="Times New Roman"/>
                <w:bCs/>
                <w:sz w:val="24"/>
                <w:szCs w:val="24"/>
              </w:rPr>
            </w:pPr>
            <w:r w:rsidRPr="00865136">
              <w:rPr>
                <w:rFonts w:ascii="Times New Roman" w:eastAsia="Times New Roman" w:hAnsi="Times New Roman" w:cs="Times New Roman"/>
                <w:color w:val="000000"/>
                <w:sz w:val="24"/>
                <w:szCs w:val="24"/>
              </w:rPr>
              <w:t>Вузовский компонент и</w:t>
            </w:r>
            <w:r>
              <w:rPr>
                <w:rFonts w:ascii="Times New Roman" w:eastAsia="Times New Roman" w:hAnsi="Times New Roman" w:cs="Times New Roman"/>
                <w:color w:val="000000"/>
                <w:sz w:val="24"/>
                <w:szCs w:val="24"/>
              </w:rPr>
              <w:t xml:space="preserve"> </w:t>
            </w:r>
            <w:r w:rsidRPr="00865136">
              <w:rPr>
                <w:rFonts w:ascii="Times New Roman" w:eastAsia="Times New Roman" w:hAnsi="Times New Roman" w:cs="Times New Roman"/>
                <w:color w:val="000000"/>
                <w:sz w:val="24"/>
                <w:szCs w:val="24"/>
              </w:rPr>
              <w:t>(или) компонент 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03B51DC" w14:textId="77777777" w:rsidR="00F16567" w:rsidRPr="00E94586" w:rsidRDefault="00F16567" w:rsidP="004C198D">
            <w:pPr>
              <w:spacing w:after="0" w:line="240" w:lineRule="auto"/>
              <w:contextualSpacing/>
              <w:jc w:val="center"/>
              <w:rPr>
                <w:rFonts w:ascii="Times New Roman" w:hAnsi="Times New Roman" w:cs="Times New Roman"/>
                <w:bCs/>
                <w:sz w:val="24"/>
                <w:szCs w:val="24"/>
              </w:rPr>
            </w:pPr>
            <w:r w:rsidRPr="00E94586">
              <w:rPr>
                <w:rFonts w:ascii="Times New Roman" w:eastAsia="Times New Roman" w:hAnsi="Times New Roman" w:cs="Times New Roman"/>
                <w:bCs/>
                <w:sz w:val="24"/>
                <w:szCs w:val="24"/>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EC03BFD" w14:textId="77777777" w:rsidR="00F16567" w:rsidRPr="00E94586" w:rsidRDefault="00F16567" w:rsidP="004C198D">
            <w:pPr>
              <w:spacing w:after="0" w:line="240" w:lineRule="auto"/>
              <w:contextualSpacing/>
              <w:jc w:val="center"/>
              <w:rPr>
                <w:rFonts w:ascii="Times New Roman" w:hAnsi="Times New Roman" w:cs="Times New Roman"/>
                <w:bCs/>
                <w:sz w:val="24"/>
                <w:szCs w:val="24"/>
              </w:rPr>
            </w:pPr>
            <w:r w:rsidRPr="00E94586">
              <w:rPr>
                <w:rFonts w:ascii="Times New Roman" w:eastAsia="Times New Roman" w:hAnsi="Times New Roman" w:cs="Times New Roman"/>
                <w:bCs/>
                <w:sz w:val="24"/>
                <w:szCs w:val="24"/>
              </w:rPr>
              <w:t>5</w:t>
            </w:r>
          </w:p>
        </w:tc>
      </w:tr>
      <w:tr w:rsidR="003A359A" w:rsidRPr="00865136" w14:paraId="34E6D393"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6B7D06" w14:textId="77777777" w:rsidR="003A359A" w:rsidRPr="00865136" w:rsidRDefault="003A359A" w:rsidP="004C198D">
            <w:pPr>
              <w:pStyle w:val="a7"/>
              <w:numPr>
                <w:ilvl w:val="0"/>
                <w:numId w:val="46"/>
              </w:numPr>
              <w:spacing w:after="0" w:line="240" w:lineRule="auto"/>
              <w:rPr>
                <w:rFonts w:ascii="Times New Roman" w:hAnsi="Times New Roman"/>
                <w:sz w:val="24"/>
                <w:szCs w:val="24"/>
              </w:rPr>
            </w:pPr>
            <w:r w:rsidRPr="00865136">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A835E9" w14:textId="2A9DBC18" w:rsidR="003A359A" w:rsidRPr="00865136" w:rsidRDefault="003A359A" w:rsidP="004C198D">
            <w:pPr>
              <w:spacing w:after="0" w:line="240" w:lineRule="auto"/>
              <w:contextualSpacing/>
              <w:rPr>
                <w:rFonts w:ascii="Times New Roman" w:hAnsi="Times New Roman" w:cs="Times New Roman"/>
                <w:b/>
                <w:bCs/>
                <w:sz w:val="24"/>
                <w:szCs w:val="24"/>
              </w:rPr>
            </w:pPr>
            <w:r w:rsidRPr="00865136">
              <w:rPr>
                <w:rFonts w:ascii="Times New Roman" w:hAnsi="Times New Roman" w:cs="Times New Roman"/>
                <w:b/>
                <w:bCs/>
                <w:sz w:val="24"/>
                <w:szCs w:val="24"/>
              </w:rPr>
              <w:t xml:space="preserve">Цикл базовых дисциплин </w:t>
            </w:r>
            <w:r w:rsidR="002A5E8B" w:rsidRPr="00865136">
              <w:rPr>
                <w:rFonts w:ascii="Times New Roman" w:hAnsi="Times New Roman" w:cs="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28E03F" w14:textId="77777777" w:rsidR="003A359A" w:rsidRPr="00865136" w:rsidRDefault="003A359A"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3360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82F97FE" w14:textId="77777777" w:rsidR="003A359A" w:rsidRPr="00865136" w:rsidRDefault="003A359A"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112</w:t>
            </w:r>
          </w:p>
        </w:tc>
      </w:tr>
      <w:tr w:rsidR="003A359A" w:rsidRPr="00865136" w14:paraId="3B9044E0"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4F8240"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448E8C" w14:textId="77777777" w:rsidR="003A359A" w:rsidRPr="00865136" w:rsidRDefault="003A359A" w:rsidP="004C198D">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 xml:space="preserve">Вузовский компонент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1D344C"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2250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6C4498"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75</w:t>
            </w:r>
          </w:p>
        </w:tc>
      </w:tr>
      <w:tr w:rsidR="003A359A" w:rsidRPr="00865136" w14:paraId="095B441B"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AF0E0F"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BB1044" w14:textId="77777777" w:rsidR="003A359A" w:rsidRPr="00865136" w:rsidRDefault="003A359A" w:rsidP="004C198D">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Компонент 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6BF118"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510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0D113E"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17</w:t>
            </w:r>
          </w:p>
        </w:tc>
      </w:tr>
      <w:tr w:rsidR="003A359A" w:rsidRPr="00865136" w14:paraId="722851A9"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D50655A"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4CE13F" w14:textId="77777777" w:rsidR="003A359A" w:rsidRPr="00865136" w:rsidRDefault="003A359A" w:rsidP="004C198D">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 xml:space="preserve">Профессиональная практика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6A0688"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893E4F"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20</w:t>
            </w:r>
          </w:p>
        </w:tc>
      </w:tr>
      <w:tr w:rsidR="003A359A" w:rsidRPr="00865136" w14:paraId="13991551"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FD1BD74" w14:textId="77777777" w:rsidR="003A359A" w:rsidRPr="00865136" w:rsidRDefault="003A359A" w:rsidP="004C198D">
            <w:pPr>
              <w:pStyle w:val="a7"/>
              <w:numPr>
                <w:ilvl w:val="0"/>
                <w:numId w:val="46"/>
              </w:numPr>
              <w:spacing w:after="0" w:line="240" w:lineRule="auto"/>
              <w:rPr>
                <w:rFonts w:ascii="Times New Roman" w:hAnsi="Times New Roman"/>
                <w:sz w:val="24"/>
                <w:szCs w:val="24"/>
              </w:rPr>
            </w:pPr>
            <w:r w:rsidRPr="00865136">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5DC4C2" w14:textId="765E89D9" w:rsidR="003A359A" w:rsidRPr="00865136" w:rsidRDefault="003A359A" w:rsidP="004C198D">
            <w:pPr>
              <w:spacing w:after="0" w:line="240" w:lineRule="auto"/>
              <w:contextualSpacing/>
              <w:rPr>
                <w:rFonts w:ascii="Times New Roman" w:hAnsi="Times New Roman" w:cs="Times New Roman"/>
                <w:b/>
                <w:bCs/>
                <w:sz w:val="24"/>
                <w:szCs w:val="24"/>
              </w:rPr>
            </w:pPr>
            <w:r w:rsidRPr="00865136">
              <w:rPr>
                <w:rFonts w:ascii="Times New Roman" w:hAnsi="Times New Roman" w:cs="Times New Roman"/>
                <w:b/>
                <w:bCs/>
                <w:sz w:val="24"/>
                <w:szCs w:val="24"/>
              </w:rPr>
              <w:t xml:space="preserve">Цикл профилирующих дисциплин </w:t>
            </w:r>
            <w:r w:rsidR="002A5E8B" w:rsidRPr="00865136">
              <w:rPr>
                <w:rFonts w:ascii="Times New Roman" w:hAnsi="Times New Roman" w:cs="Times New Roman"/>
                <w:b/>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4523A77" w14:textId="77777777" w:rsidR="003A359A" w:rsidRPr="00865136" w:rsidRDefault="003A359A"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2040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199C7F6" w14:textId="77777777" w:rsidR="003A359A" w:rsidRPr="00865136" w:rsidRDefault="003A359A"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68</w:t>
            </w:r>
          </w:p>
        </w:tc>
      </w:tr>
      <w:tr w:rsidR="003A359A" w:rsidRPr="00865136" w14:paraId="72849136"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D37BF2"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46E39B" w14:textId="77777777" w:rsidR="003A359A" w:rsidRPr="00865136" w:rsidRDefault="003A359A" w:rsidP="004C198D">
            <w:pPr>
              <w:spacing w:after="0" w:line="240" w:lineRule="auto"/>
              <w:contextualSpacing/>
              <w:jc w:val="both"/>
              <w:rPr>
                <w:rFonts w:ascii="Times New Roman" w:hAnsi="Times New Roman" w:cs="Times New Roman"/>
                <w:sz w:val="24"/>
                <w:szCs w:val="24"/>
              </w:rPr>
            </w:pPr>
            <w:r w:rsidRPr="00865136">
              <w:rPr>
                <w:rFonts w:ascii="Times New Roman" w:hAnsi="Times New Roman" w:cs="Times New Roman"/>
                <w:sz w:val="24"/>
                <w:szCs w:val="24"/>
              </w:rPr>
              <w:t>Вузовский компонент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969257"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750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78F610"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25</w:t>
            </w:r>
          </w:p>
        </w:tc>
      </w:tr>
      <w:tr w:rsidR="003A359A" w:rsidRPr="00865136" w14:paraId="621B2A24"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C3B6CE"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48F626"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Компонент по выбору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17C634"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990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1B8DC8"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33</w:t>
            </w:r>
          </w:p>
        </w:tc>
      </w:tr>
      <w:tr w:rsidR="003A359A" w:rsidRPr="00865136" w14:paraId="4789C250"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2C83EA"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1CD83DF" w14:textId="77777777" w:rsidR="003A359A" w:rsidRPr="00865136" w:rsidRDefault="003A359A" w:rsidP="004C198D">
            <w:pPr>
              <w:spacing w:after="0" w:line="240" w:lineRule="auto"/>
              <w:contextualSpacing/>
              <w:rPr>
                <w:rFonts w:ascii="Times New Roman" w:hAnsi="Times New Roman" w:cs="Times New Roman"/>
                <w:sz w:val="24"/>
                <w:szCs w:val="24"/>
              </w:rPr>
            </w:pPr>
            <w:r w:rsidRPr="00865136">
              <w:rPr>
                <w:rFonts w:ascii="Times New Roman" w:hAnsi="Times New Roman" w:cs="Times New Roman"/>
                <w:sz w:val="24"/>
                <w:szCs w:val="24"/>
              </w:rPr>
              <w:t>Профессиональная практика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448D004"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860E04D" w14:textId="77777777" w:rsidR="003A359A" w:rsidRPr="00865136" w:rsidRDefault="003A359A" w:rsidP="004C198D">
            <w:pPr>
              <w:spacing w:after="0" w:line="240" w:lineRule="auto"/>
              <w:contextualSpacing/>
              <w:jc w:val="center"/>
              <w:rPr>
                <w:rFonts w:ascii="Times New Roman" w:hAnsi="Times New Roman" w:cs="Times New Roman"/>
                <w:sz w:val="24"/>
                <w:szCs w:val="24"/>
              </w:rPr>
            </w:pPr>
            <w:r w:rsidRPr="00865136">
              <w:rPr>
                <w:rFonts w:ascii="Times New Roman" w:hAnsi="Times New Roman" w:cs="Times New Roman"/>
                <w:sz w:val="24"/>
                <w:szCs w:val="24"/>
              </w:rPr>
              <w:t>10</w:t>
            </w:r>
          </w:p>
        </w:tc>
      </w:tr>
      <w:tr w:rsidR="000D1D98" w:rsidRPr="00865136" w14:paraId="66112865" w14:textId="77777777" w:rsidTr="00EC4B82">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7BD092E" w14:textId="45586F11" w:rsidR="000D1D98" w:rsidRPr="00865136" w:rsidRDefault="000D1D98" w:rsidP="000D1D98">
            <w:pPr>
              <w:pStyle w:val="a7"/>
              <w:numPr>
                <w:ilvl w:val="0"/>
                <w:numId w:val="46"/>
              </w:numPr>
              <w:spacing w:after="0" w:line="240" w:lineRule="auto"/>
              <w:rPr>
                <w:rFonts w:ascii="Times New Roman" w:hAnsi="Times New Roman"/>
                <w:sz w:val="24"/>
                <w:szCs w:val="24"/>
              </w:rPr>
            </w:pPr>
            <w:r w:rsidRPr="00865136">
              <w:rPr>
                <w:rFonts w:ascii="Times New Roman" w:eastAsia="Times New Roman" w:hAnsi="Times New Roman"/>
                <w:b/>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A1604AD" w14:textId="6CA9C3A7" w:rsidR="000D1D98" w:rsidRPr="00865136" w:rsidRDefault="000D1D98" w:rsidP="004C198D">
            <w:pPr>
              <w:spacing w:after="0" w:line="240" w:lineRule="auto"/>
              <w:contextualSpacing/>
              <w:rPr>
                <w:rFonts w:ascii="Times New Roman" w:hAnsi="Times New Roman" w:cs="Times New Roman"/>
                <w:sz w:val="24"/>
                <w:szCs w:val="24"/>
              </w:rPr>
            </w:pPr>
            <w:proofErr w:type="spellStart"/>
            <w:r w:rsidRPr="00865136">
              <w:rPr>
                <w:rFonts w:ascii="Times New Roman" w:eastAsia="Times New Roman" w:hAnsi="Times New Roman" w:cs="Times New Roman"/>
                <w:b/>
                <w:color w:val="000000"/>
                <w:sz w:val="24"/>
                <w:szCs w:val="24"/>
                <w:lang w:val="en-US"/>
              </w:rPr>
              <w:t>Дополнительные</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виды</w:t>
            </w:r>
            <w:proofErr w:type="spellEnd"/>
            <w:r w:rsidRPr="00865136">
              <w:rPr>
                <w:rFonts w:ascii="Times New Roman" w:eastAsia="Times New Roman" w:hAnsi="Times New Roman" w:cs="Times New Roman"/>
                <w:b/>
                <w:color w:val="000000"/>
                <w:sz w:val="24"/>
                <w:szCs w:val="24"/>
                <w:lang w:val="en-US"/>
              </w:rPr>
              <w:t xml:space="preserve"> </w:t>
            </w:r>
            <w:proofErr w:type="spellStart"/>
            <w:r w:rsidRPr="00865136">
              <w:rPr>
                <w:rFonts w:ascii="Times New Roman" w:eastAsia="Times New Roman" w:hAnsi="Times New Roman" w:cs="Times New Roman"/>
                <w:b/>
                <w:color w:val="000000"/>
                <w:sz w:val="24"/>
                <w:szCs w:val="24"/>
                <w:lang w:val="en-US"/>
              </w:rPr>
              <w:t>обучения</w:t>
            </w:r>
            <w:proofErr w:type="spellEnd"/>
            <w:r w:rsidRPr="00865136">
              <w:rPr>
                <w:rFonts w:ascii="Times New Roman" w:eastAsia="Times New Roman" w:hAnsi="Times New Roman" w:cs="Times New Roman"/>
                <w:b/>
                <w:color w:val="000000"/>
                <w:sz w:val="24"/>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9BE27F4" w14:textId="77777777" w:rsidR="000D1D98" w:rsidRPr="00865136" w:rsidRDefault="000D1D98" w:rsidP="004C198D">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F0FA3F2" w14:textId="77777777" w:rsidR="000D1D98" w:rsidRPr="00865136" w:rsidRDefault="000D1D98" w:rsidP="004C198D">
            <w:pPr>
              <w:spacing w:after="0" w:line="240" w:lineRule="auto"/>
              <w:contextualSpacing/>
              <w:jc w:val="center"/>
              <w:rPr>
                <w:rFonts w:ascii="Times New Roman" w:hAnsi="Times New Roman" w:cs="Times New Roman"/>
                <w:sz w:val="24"/>
                <w:szCs w:val="24"/>
              </w:rPr>
            </w:pPr>
          </w:p>
        </w:tc>
      </w:tr>
      <w:tr w:rsidR="000D1D98" w:rsidRPr="00865136" w14:paraId="0315C271"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F056D3" w14:textId="77777777" w:rsidR="000D1D98" w:rsidRPr="00865136" w:rsidRDefault="000D1D98" w:rsidP="004C198D">
            <w:pPr>
              <w:pStyle w:val="a7"/>
              <w:numPr>
                <w:ilvl w:val="0"/>
                <w:numId w:val="46"/>
              </w:numPr>
              <w:spacing w:after="0" w:line="240" w:lineRule="auto"/>
              <w:rPr>
                <w:rFonts w:ascii="Times New Roman" w:hAnsi="Times New Roman"/>
                <w:sz w:val="24"/>
                <w:szCs w:val="24"/>
              </w:rPr>
            </w:pPr>
            <w:r w:rsidRPr="00865136">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3F9560" w14:textId="77777777" w:rsidR="000D1D98" w:rsidRPr="00865136" w:rsidRDefault="000D1D98" w:rsidP="004C198D">
            <w:pPr>
              <w:spacing w:after="0" w:line="240" w:lineRule="auto"/>
              <w:contextualSpacing/>
              <w:rPr>
                <w:rFonts w:ascii="Times New Roman" w:hAnsi="Times New Roman" w:cs="Times New Roman"/>
                <w:b/>
                <w:bCs/>
                <w:sz w:val="24"/>
                <w:szCs w:val="24"/>
              </w:rPr>
            </w:pPr>
            <w:r w:rsidRPr="00865136">
              <w:rPr>
                <w:rFonts w:ascii="Times New Roman" w:hAnsi="Times New Roman" w:cs="Times New Roman"/>
                <w:b/>
                <w:bCs/>
                <w:sz w:val="24"/>
                <w:szCs w:val="24"/>
              </w:rPr>
              <w:t>Итоговая аттестация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F524A9C" w14:textId="77777777" w:rsidR="000D1D98" w:rsidRPr="00865136" w:rsidRDefault="000D1D98"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3050821" w14:textId="77777777" w:rsidR="000D1D98" w:rsidRPr="00865136" w:rsidRDefault="000D1D98"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4</w:t>
            </w:r>
          </w:p>
        </w:tc>
      </w:tr>
      <w:tr w:rsidR="000D1D98" w:rsidRPr="00865136" w14:paraId="71EE9011"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F6596A9" w14:textId="77777777" w:rsidR="000D1D98" w:rsidRPr="00865136" w:rsidRDefault="000D1D98"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751D7D0" w14:textId="55D724E6" w:rsidR="000D1D98" w:rsidRPr="00865136" w:rsidRDefault="000D1D98" w:rsidP="004C198D">
            <w:pPr>
              <w:spacing w:after="0" w:line="240" w:lineRule="auto"/>
              <w:contextualSpacing/>
              <w:rPr>
                <w:rFonts w:ascii="Times New Roman" w:hAnsi="Times New Roman" w:cs="Times New Roman"/>
                <w:sz w:val="24"/>
                <w:szCs w:val="24"/>
              </w:rPr>
            </w:pPr>
            <w:proofErr w:type="spellStart"/>
            <w:r w:rsidRPr="00865136">
              <w:rPr>
                <w:rFonts w:ascii="Times New Roman" w:eastAsia="Times New Roman" w:hAnsi="Times New Roman" w:cs="Times New Roman"/>
                <w:color w:val="000000"/>
                <w:sz w:val="24"/>
                <w:szCs w:val="24"/>
                <w:lang w:val="en-US"/>
              </w:rPr>
              <w:t>Оценка</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профессиональной</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подготовленности</w:t>
            </w:r>
            <w:proofErr w:type="spellEnd"/>
            <w:r w:rsidRPr="00865136">
              <w:rPr>
                <w:rFonts w:ascii="Times New Roman" w:eastAsia="Times New Roman" w:hAnsi="Times New Roman" w:cs="Times New Roman"/>
                <w:color w:val="000000"/>
                <w:sz w:val="24"/>
                <w:szCs w:val="24"/>
                <w:lang w:val="en-US"/>
              </w:rPr>
              <w:t xml:space="preserve"> </w:t>
            </w:r>
            <w:proofErr w:type="spellStart"/>
            <w:r w:rsidRPr="00865136">
              <w:rPr>
                <w:rFonts w:ascii="Times New Roman" w:eastAsia="Times New Roman" w:hAnsi="Times New Roman" w:cs="Times New Roman"/>
                <w:color w:val="000000"/>
                <w:sz w:val="24"/>
                <w:szCs w:val="24"/>
                <w:lang w:val="en-US"/>
              </w:rPr>
              <w:t>выпускников</w:t>
            </w:r>
            <w:proofErr w:type="spellEnd"/>
            <w:r w:rsidRPr="00865136">
              <w:rPr>
                <w:rFonts w:ascii="Times New Roman" w:eastAsia="Times New Roman" w:hAnsi="Times New Roman" w:cs="Times New Roman"/>
                <w:color w:val="000000"/>
                <w:sz w:val="24"/>
                <w:szCs w:val="24"/>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9D141AC" w14:textId="2F25F4A7" w:rsidR="000D1D98" w:rsidRPr="00865136" w:rsidRDefault="000D1D98"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BD127BF" w14:textId="5E27725F" w:rsidR="000D1D98" w:rsidRPr="00865136" w:rsidRDefault="000D1D98"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4</w:t>
            </w:r>
          </w:p>
        </w:tc>
      </w:tr>
      <w:tr w:rsidR="000D1D98" w:rsidRPr="00865136" w14:paraId="09377D5B" w14:textId="77777777" w:rsidTr="004C198D">
        <w:tc>
          <w:tcPr>
            <w:tcW w:w="3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D12477" w14:textId="77777777" w:rsidR="000D1D98" w:rsidRPr="00865136" w:rsidRDefault="000D1D98" w:rsidP="004C198D">
            <w:pPr>
              <w:spacing w:after="0"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70EB03" w14:textId="77777777" w:rsidR="000D1D98" w:rsidRPr="006E5F94" w:rsidRDefault="000D1D98" w:rsidP="004C198D">
            <w:pPr>
              <w:spacing w:after="0" w:line="240" w:lineRule="auto"/>
              <w:contextualSpacing/>
              <w:rPr>
                <w:rFonts w:ascii="Times New Roman" w:hAnsi="Times New Roman" w:cs="Times New Roman"/>
                <w:b/>
                <w:sz w:val="24"/>
                <w:szCs w:val="24"/>
              </w:rPr>
            </w:pPr>
            <w:r w:rsidRPr="006E5F94">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4F48D5D" w14:textId="77777777" w:rsidR="000D1D98" w:rsidRPr="00865136" w:rsidRDefault="000D1D98"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7200</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4DFCFE6" w14:textId="77777777" w:rsidR="000D1D98" w:rsidRPr="00865136" w:rsidRDefault="000D1D98" w:rsidP="004C198D">
            <w:pPr>
              <w:spacing w:after="0" w:line="240" w:lineRule="auto"/>
              <w:contextualSpacing/>
              <w:jc w:val="center"/>
              <w:rPr>
                <w:rFonts w:ascii="Times New Roman" w:hAnsi="Times New Roman" w:cs="Times New Roman"/>
                <w:b/>
                <w:bCs/>
                <w:sz w:val="24"/>
                <w:szCs w:val="24"/>
              </w:rPr>
            </w:pPr>
            <w:r w:rsidRPr="00865136">
              <w:rPr>
                <w:rFonts w:ascii="Times New Roman" w:hAnsi="Times New Roman" w:cs="Times New Roman"/>
                <w:b/>
                <w:bCs/>
                <w:sz w:val="24"/>
                <w:szCs w:val="24"/>
              </w:rPr>
              <w:t>240</w:t>
            </w:r>
          </w:p>
        </w:tc>
      </w:tr>
    </w:tbl>
    <w:p w14:paraId="30D0B485" w14:textId="77777777" w:rsidR="003A359A" w:rsidRPr="00865136" w:rsidRDefault="003A359A" w:rsidP="00865136">
      <w:pPr>
        <w:spacing w:after="0" w:line="240" w:lineRule="auto"/>
        <w:contextualSpacing/>
        <w:rPr>
          <w:rFonts w:ascii="Times New Roman" w:hAnsi="Times New Roman" w:cs="Times New Roman"/>
          <w:sz w:val="24"/>
          <w:szCs w:val="24"/>
        </w:rPr>
      </w:pPr>
    </w:p>
    <w:p w14:paraId="51AA2F74" w14:textId="77777777" w:rsidR="003A359A" w:rsidRPr="00865136" w:rsidRDefault="003A359A" w:rsidP="00865136">
      <w:pPr>
        <w:spacing w:after="0" w:line="240" w:lineRule="auto"/>
        <w:contextualSpacing/>
        <w:rPr>
          <w:rFonts w:ascii="Times New Roman" w:hAnsi="Times New Roman" w:cs="Times New Roman"/>
          <w:sz w:val="24"/>
          <w:szCs w:val="24"/>
        </w:rPr>
      </w:pPr>
    </w:p>
    <w:p w14:paraId="1F0499AE" w14:textId="77777777" w:rsidR="00B02396" w:rsidRPr="00865136" w:rsidRDefault="00B02396" w:rsidP="00865136">
      <w:pPr>
        <w:pStyle w:val="2"/>
        <w:spacing w:before="0" w:line="240" w:lineRule="auto"/>
        <w:contextualSpacing/>
        <w:jc w:val="right"/>
        <w:rPr>
          <w:rFonts w:ascii="Times New Roman" w:hAnsi="Times New Roman"/>
          <w:b w:val="0"/>
          <w:color w:val="auto"/>
          <w:sz w:val="24"/>
          <w:szCs w:val="24"/>
        </w:rPr>
      </w:pPr>
      <w:r w:rsidRPr="00865136">
        <w:rPr>
          <w:rFonts w:ascii="Times New Roman" w:hAnsi="Times New Roman"/>
          <w:b w:val="0"/>
          <w:color w:val="auto"/>
          <w:sz w:val="24"/>
          <w:szCs w:val="24"/>
        </w:rPr>
        <w:lastRenderedPageBreak/>
        <w:t>Приложение 2</w:t>
      </w:r>
    </w:p>
    <w:p w14:paraId="0E885F36" w14:textId="77777777" w:rsidR="00B02396" w:rsidRPr="00865136" w:rsidRDefault="00B02396" w:rsidP="00865136">
      <w:pPr>
        <w:pStyle w:val="a7"/>
        <w:keepNext/>
        <w:keepLines/>
        <w:spacing w:after="0" w:line="240" w:lineRule="auto"/>
        <w:ind w:left="5529"/>
        <w:jc w:val="both"/>
        <w:rPr>
          <w:rFonts w:ascii="Times New Roman" w:hAnsi="Times New Roman"/>
          <w:bCs/>
          <w:sz w:val="24"/>
          <w:szCs w:val="24"/>
        </w:rPr>
      </w:pPr>
      <w:r w:rsidRPr="00865136">
        <w:rPr>
          <w:rFonts w:ascii="Times New Roman" w:hAnsi="Times New Roman"/>
          <w:bCs/>
          <w:sz w:val="24"/>
          <w:szCs w:val="24"/>
        </w:rPr>
        <w:t>к Типовой учебной программе «Сестринское дело»</w:t>
      </w:r>
    </w:p>
    <w:p w14:paraId="20B95A89" w14:textId="77777777" w:rsidR="00B02396" w:rsidRPr="00865136" w:rsidRDefault="00B02396" w:rsidP="00865136">
      <w:pPr>
        <w:pStyle w:val="a7"/>
        <w:keepNext/>
        <w:keepLines/>
        <w:spacing w:after="0" w:line="240" w:lineRule="auto"/>
        <w:ind w:left="0"/>
        <w:jc w:val="both"/>
        <w:rPr>
          <w:rFonts w:ascii="Times New Roman" w:hAnsi="Times New Roman"/>
          <w:b/>
          <w:bCs/>
          <w:sz w:val="24"/>
          <w:szCs w:val="24"/>
        </w:rPr>
      </w:pPr>
    </w:p>
    <w:p w14:paraId="01D2EAED" w14:textId="77777777" w:rsidR="00B02396" w:rsidRPr="00865136" w:rsidRDefault="00B02396" w:rsidP="00865136">
      <w:pPr>
        <w:keepNext/>
        <w:keepLines/>
        <w:spacing w:after="0" w:line="240" w:lineRule="auto"/>
        <w:contextualSpacing/>
        <w:jc w:val="center"/>
        <w:outlineLvl w:val="1"/>
        <w:rPr>
          <w:ins w:id="7" w:author="User" w:date="2022-02-25T16:29:00Z"/>
          <w:rFonts w:ascii="Times New Roman" w:eastAsia="Times New Roman" w:hAnsi="Times New Roman" w:cs="Times New Roman"/>
          <w:b/>
          <w:bCs/>
          <w:sz w:val="24"/>
          <w:szCs w:val="24"/>
        </w:rPr>
      </w:pPr>
      <w:r w:rsidRPr="00865136">
        <w:rPr>
          <w:rFonts w:ascii="Times New Roman" w:eastAsia="Times New Roman" w:hAnsi="Times New Roman" w:cs="Times New Roman"/>
          <w:b/>
          <w:bCs/>
          <w:sz w:val="24"/>
          <w:szCs w:val="24"/>
        </w:rPr>
        <w:t>Перечень компетенций и результатов обучения программы «Сестринское дело»</w:t>
      </w:r>
    </w:p>
    <w:p w14:paraId="68DB5997" w14:textId="77777777" w:rsidR="003A359A" w:rsidRPr="00865136" w:rsidRDefault="003A359A" w:rsidP="00865136">
      <w:pPr>
        <w:keepNext/>
        <w:keepLines/>
        <w:spacing w:after="0" w:line="240" w:lineRule="auto"/>
        <w:contextualSpacing/>
        <w:jc w:val="center"/>
        <w:rPr>
          <w:rFonts w:ascii="Times New Roman" w:hAnsi="Times New Roman" w:cs="Times New Roman"/>
          <w:sz w:val="24"/>
          <w:szCs w:val="24"/>
        </w:rPr>
      </w:pPr>
    </w:p>
    <w:tbl>
      <w:tblPr>
        <w:tblW w:w="1063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87"/>
        <w:gridCol w:w="8080"/>
      </w:tblGrid>
      <w:tr w:rsidR="000C33CB" w:rsidRPr="00865136" w14:paraId="411D2804" w14:textId="77777777" w:rsidTr="000C33CB">
        <w:trPr>
          <w:trHeight w:val="30"/>
        </w:trPr>
        <w:tc>
          <w:tcPr>
            <w:tcW w:w="565" w:type="dxa"/>
            <w:tcMar>
              <w:top w:w="15" w:type="dxa"/>
              <w:left w:w="15" w:type="dxa"/>
              <w:bottom w:w="15" w:type="dxa"/>
              <w:right w:w="15" w:type="dxa"/>
            </w:tcMar>
            <w:vAlign w:val="center"/>
          </w:tcPr>
          <w:p w14:paraId="4208D5FD" w14:textId="77777777" w:rsidR="000C33CB" w:rsidRPr="00865136" w:rsidRDefault="000C33CB" w:rsidP="00865136">
            <w:pPr>
              <w:spacing w:after="0" w:line="240" w:lineRule="auto"/>
              <w:ind w:left="20"/>
              <w:contextualSpacing/>
              <w:jc w:val="center"/>
              <w:rPr>
                <w:rFonts w:ascii="Times New Roman" w:hAnsi="Times New Roman" w:cs="Times New Roman"/>
                <w:b/>
                <w:sz w:val="24"/>
                <w:szCs w:val="24"/>
              </w:rPr>
            </w:pPr>
            <w:r w:rsidRPr="00865136">
              <w:rPr>
                <w:rFonts w:ascii="Times New Roman" w:hAnsi="Times New Roman" w:cs="Times New Roman"/>
                <w:b/>
                <w:color w:val="000000"/>
                <w:sz w:val="24"/>
                <w:szCs w:val="24"/>
              </w:rPr>
              <w:t>№</w:t>
            </w:r>
          </w:p>
        </w:tc>
        <w:tc>
          <w:tcPr>
            <w:tcW w:w="1987" w:type="dxa"/>
            <w:tcMar>
              <w:top w:w="15" w:type="dxa"/>
              <w:left w:w="15" w:type="dxa"/>
              <w:bottom w:w="15" w:type="dxa"/>
              <w:right w:w="15" w:type="dxa"/>
            </w:tcMar>
            <w:vAlign w:val="center"/>
          </w:tcPr>
          <w:p w14:paraId="68062678" w14:textId="77777777" w:rsidR="000C33CB" w:rsidRPr="00865136" w:rsidRDefault="000C33CB" w:rsidP="00865136">
            <w:pPr>
              <w:spacing w:after="0" w:line="240" w:lineRule="auto"/>
              <w:ind w:left="20"/>
              <w:contextualSpacing/>
              <w:jc w:val="center"/>
              <w:rPr>
                <w:rFonts w:ascii="Times New Roman" w:hAnsi="Times New Roman" w:cs="Times New Roman"/>
                <w:b/>
                <w:sz w:val="24"/>
                <w:szCs w:val="24"/>
              </w:rPr>
            </w:pPr>
            <w:r w:rsidRPr="00865136">
              <w:rPr>
                <w:rFonts w:ascii="Times New Roman" w:hAnsi="Times New Roman" w:cs="Times New Roman"/>
                <w:b/>
                <w:color w:val="000000"/>
                <w:sz w:val="24"/>
                <w:szCs w:val="24"/>
              </w:rPr>
              <w:t>Компетенции</w:t>
            </w:r>
          </w:p>
        </w:tc>
        <w:tc>
          <w:tcPr>
            <w:tcW w:w="8080" w:type="dxa"/>
            <w:tcMar>
              <w:top w:w="15" w:type="dxa"/>
              <w:left w:w="15" w:type="dxa"/>
              <w:bottom w:w="15" w:type="dxa"/>
              <w:right w:w="15" w:type="dxa"/>
            </w:tcMar>
            <w:vAlign w:val="center"/>
          </w:tcPr>
          <w:p w14:paraId="1F5CAB1D" w14:textId="77777777" w:rsidR="000C33CB" w:rsidRPr="00865136" w:rsidRDefault="000C33CB" w:rsidP="00865136">
            <w:pPr>
              <w:spacing w:after="0" w:line="240" w:lineRule="auto"/>
              <w:ind w:left="20"/>
              <w:contextualSpacing/>
              <w:jc w:val="center"/>
              <w:rPr>
                <w:rFonts w:ascii="Times New Roman" w:hAnsi="Times New Roman" w:cs="Times New Roman"/>
                <w:b/>
                <w:sz w:val="24"/>
                <w:szCs w:val="24"/>
              </w:rPr>
            </w:pPr>
            <w:bookmarkStart w:id="8" w:name="z1138"/>
            <w:r w:rsidRPr="00865136">
              <w:rPr>
                <w:rFonts w:ascii="Times New Roman" w:hAnsi="Times New Roman" w:cs="Times New Roman"/>
                <w:b/>
                <w:color w:val="000000"/>
                <w:sz w:val="24"/>
                <w:szCs w:val="24"/>
              </w:rPr>
              <w:t>Результаты обучения программы</w:t>
            </w:r>
          </w:p>
        </w:tc>
        <w:bookmarkEnd w:id="8"/>
      </w:tr>
      <w:tr w:rsidR="000C33CB" w:rsidRPr="00865136" w14:paraId="40028699" w14:textId="77777777" w:rsidTr="000C33CB">
        <w:trPr>
          <w:trHeight w:val="30"/>
        </w:trPr>
        <w:tc>
          <w:tcPr>
            <w:tcW w:w="565" w:type="dxa"/>
            <w:tcMar>
              <w:top w:w="15" w:type="dxa"/>
              <w:left w:w="15" w:type="dxa"/>
              <w:bottom w:w="15" w:type="dxa"/>
              <w:right w:w="15" w:type="dxa"/>
            </w:tcMar>
            <w:vAlign w:val="center"/>
          </w:tcPr>
          <w:p w14:paraId="1694E8F0" w14:textId="77777777" w:rsidR="000C33CB" w:rsidRPr="00865136" w:rsidRDefault="000C33CB" w:rsidP="00865136">
            <w:pPr>
              <w:spacing w:after="0" w:line="240" w:lineRule="auto"/>
              <w:ind w:left="20"/>
              <w:contextualSpacing/>
              <w:jc w:val="center"/>
              <w:rPr>
                <w:rFonts w:ascii="Times New Roman" w:hAnsi="Times New Roman" w:cs="Times New Roman"/>
                <w:sz w:val="24"/>
                <w:szCs w:val="24"/>
              </w:rPr>
            </w:pPr>
            <w:r w:rsidRPr="00865136">
              <w:rPr>
                <w:rFonts w:ascii="Times New Roman" w:hAnsi="Times New Roman" w:cs="Times New Roman"/>
                <w:color w:val="000000"/>
                <w:sz w:val="24"/>
                <w:szCs w:val="24"/>
              </w:rPr>
              <w:t>1</w:t>
            </w:r>
          </w:p>
        </w:tc>
        <w:tc>
          <w:tcPr>
            <w:tcW w:w="1987" w:type="dxa"/>
            <w:tcMar>
              <w:top w:w="15" w:type="dxa"/>
              <w:left w:w="15" w:type="dxa"/>
              <w:bottom w:w="15" w:type="dxa"/>
              <w:right w:w="15" w:type="dxa"/>
            </w:tcMar>
            <w:vAlign w:val="center"/>
          </w:tcPr>
          <w:p w14:paraId="69B8FD9A" w14:textId="77777777" w:rsidR="000C33CB" w:rsidRPr="00865136" w:rsidRDefault="000C33CB" w:rsidP="00865136">
            <w:pPr>
              <w:spacing w:after="0" w:line="240" w:lineRule="auto"/>
              <w:ind w:left="20"/>
              <w:contextualSpacing/>
              <w:jc w:val="center"/>
              <w:rPr>
                <w:rFonts w:ascii="Times New Roman" w:hAnsi="Times New Roman" w:cs="Times New Roman"/>
                <w:sz w:val="24"/>
                <w:szCs w:val="24"/>
              </w:rPr>
            </w:pPr>
            <w:r w:rsidRPr="00865136">
              <w:rPr>
                <w:rFonts w:ascii="Times New Roman" w:hAnsi="Times New Roman" w:cs="Times New Roman"/>
                <w:color w:val="000000"/>
                <w:sz w:val="24"/>
                <w:szCs w:val="24"/>
              </w:rPr>
              <w:t>2</w:t>
            </w:r>
          </w:p>
        </w:tc>
        <w:tc>
          <w:tcPr>
            <w:tcW w:w="8080" w:type="dxa"/>
            <w:tcMar>
              <w:top w:w="15" w:type="dxa"/>
              <w:left w:w="15" w:type="dxa"/>
              <w:bottom w:w="15" w:type="dxa"/>
              <w:right w:w="15" w:type="dxa"/>
            </w:tcMar>
            <w:vAlign w:val="center"/>
          </w:tcPr>
          <w:p w14:paraId="2630FA64" w14:textId="46CBDB75" w:rsidR="000C33CB" w:rsidRPr="00865136" w:rsidRDefault="000C33CB" w:rsidP="00865136">
            <w:pPr>
              <w:spacing w:after="0" w:line="240" w:lineRule="auto"/>
              <w:ind w:left="20"/>
              <w:contextualSpacing/>
              <w:jc w:val="center"/>
              <w:rPr>
                <w:rFonts w:ascii="Times New Roman" w:hAnsi="Times New Roman" w:cs="Times New Roman"/>
                <w:sz w:val="24"/>
                <w:szCs w:val="24"/>
              </w:rPr>
            </w:pPr>
            <w:r w:rsidRPr="00865136">
              <w:rPr>
                <w:rFonts w:ascii="Times New Roman" w:hAnsi="Times New Roman" w:cs="Times New Roman"/>
                <w:color w:val="000000"/>
                <w:sz w:val="24"/>
                <w:szCs w:val="24"/>
              </w:rPr>
              <w:t>3</w:t>
            </w:r>
          </w:p>
        </w:tc>
      </w:tr>
      <w:tr w:rsidR="000C33CB" w:rsidRPr="00865136" w14:paraId="189622BB" w14:textId="77777777" w:rsidTr="000C33CB">
        <w:trPr>
          <w:trHeight w:val="30"/>
        </w:trPr>
        <w:tc>
          <w:tcPr>
            <w:tcW w:w="565" w:type="dxa"/>
            <w:vMerge w:val="restart"/>
            <w:tcMar>
              <w:top w:w="15" w:type="dxa"/>
              <w:left w:w="15" w:type="dxa"/>
              <w:bottom w:w="15" w:type="dxa"/>
              <w:right w:w="15" w:type="dxa"/>
            </w:tcMar>
            <w:vAlign w:val="center"/>
          </w:tcPr>
          <w:p w14:paraId="3BF2853B"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1.</w:t>
            </w:r>
          </w:p>
        </w:tc>
        <w:tc>
          <w:tcPr>
            <w:tcW w:w="1987" w:type="dxa"/>
            <w:vMerge w:val="restart"/>
            <w:tcMar>
              <w:top w:w="15" w:type="dxa"/>
              <w:left w:w="15" w:type="dxa"/>
              <w:bottom w:w="15" w:type="dxa"/>
              <w:right w:w="15" w:type="dxa"/>
            </w:tcMar>
            <w:vAlign w:val="center"/>
          </w:tcPr>
          <w:p w14:paraId="61EE069E"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Непрерывное профессиональное развитие</w:t>
            </w:r>
          </w:p>
        </w:tc>
        <w:tc>
          <w:tcPr>
            <w:tcW w:w="8080" w:type="dxa"/>
            <w:tcMar>
              <w:top w:w="15" w:type="dxa"/>
              <w:left w:w="15" w:type="dxa"/>
              <w:bottom w:w="15" w:type="dxa"/>
              <w:right w:w="15" w:type="dxa"/>
            </w:tcMar>
            <w:vAlign w:val="center"/>
          </w:tcPr>
          <w:p w14:paraId="7D90017D" w14:textId="52A3B551" w:rsidR="000C33CB" w:rsidRPr="00865136" w:rsidRDefault="00EE4336"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У</w:t>
            </w:r>
            <w:r w:rsidR="000C33CB" w:rsidRPr="00865136">
              <w:rPr>
                <w:rFonts w:ascii="Times New Roman" w:hAnsi="Times New Roman"/>
                <w:color w:val="000000"/>
                <w:sz w:val="24"/>
                <w:szCs w:val="24"/>
              </w:rPr>
              <w:t>меет</w:t>
            </w:r>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планировать непрерывное совершенствование своего профессионального развития, учитывая последние достижения науки и технологии, для оказания сестринских услуг лицам/пациентам, семьям и группам</w:t>
            </w:r>
            <w:r w:rsidR="006E5F94">
              <w:rPr>
                <w:rFonts w:ascii="Times New Roman" w:hAnsi="Times New Roman"/>
                <w:color w:val="000000"/>
                <w:sz w:val="24"/>
                <w:szCs w:val="24"/>
                <w:lang w:val="kk-KZ"/>
              </w:rPr>
              <w:t>.</w:t>
            </w:r>
          </w:p>
        </w:tc>
      </w:tr>
      <w:tr w:rsidR="000C33CB" w:rsidRPr="00865136" w14:paraId="2D490176" w14:textId="77777777" w:rsidTr="000C33CB">
        <w:trPr>
          <w:trHeight w:val="30"/>
        </w:trPr>
        <w:tc>
          <w:tcPr>
            <w:tcW w:w="565" w:type="dxa"/>
            <w:vMerge/>
            <w:tcMar>
              <w:top w:w="15" w:type="dxa"/>
              <w:left w:w="15" w:type="dxa"/>
              <w:bottom w:w="15" w:type="dxa"/>
              <w:right w:w="15" w:type="dxa"/>
            </w:tcMar>
            <w:vAlign w:val="center"/>
          </w:tcPr>
          <w:p w14:paraId="52BF1F66"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1987" w:type="dxa"/>
            <w:vMerge/>
            <w:tcMar>
              <w:top w:w="15" w:type="dxa"/>
              <w:left w:w="15" w:type="dxa"/>
              <w:bottom w:w="15" w:type="dxa"/>
              <w:right w:w="15" w:type="dxa"/>
            </w:tcMar>
            <w:vAlign w:val="center"/>
          </w:tcPr>
          <w:p w14:paraId="09246021"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8080" w:type="dxa"/>
            <w:tcMar>
              <w:top w:w="15" w:type="dxa"/>
              <w:left w:w="15" w:type="dxa"/>
              <w:bottom w:w="15" w:type="dxa"/>
              <w:right w:w="15" w:type="dxa"/>
            </w:tcMar>
            <w:vAlign w:val="center"/>
          </w:tcPr>
          <w:p w14:paraId="364FC518" w14:textId="0C78F889" w:rsidR="000C33CB" w:rsidRPr="00865136" w:rsidRDefault="00070596"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С</w:t>
            </w:r>
            <w:r w:rsidR="000C33CB" w:rsidRPr="00865136">
              <w:rPr>
                <w:rFonts w:ascii="Times New Roman" w:hAnsi="Times New Roman"/>
                <w:color w:val="000000"/>
                <w:sz w:val="24"/>
                <w:szCs w:val="24"/>
              </w:rPr>
              <w:t>облюдает</w:t>
            </w:r>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принципы профессиональной этики с целью защиты прав и интересов пациентов/клиентов, семей и групп, поддерживая атмосферу рабочей обстановки и, улучшая культуру организации.</w:t>
            </w:r>
          </w:p>
        </w:tc>
      </w:tr>
      <w:tr w:rsidR="000C33CB" w:rsidRPr="00865136" w14:paraId="3793F303" w14:textId="77777777" w:rsidTr="000C33CB">
        <w:trPr>
          <w:trHeight w:val="30"/>
        </w:trPr>
        <w:tc>
          <w:tcPr>
            <w:tcW w:w="565" w:type="dxa"/>
            <w:vMerge/>
            <w:tcMar>
              <w:top w:w="15" w:type="dxa"/>
              <w:left w:w="15" w:type="dxa"/>
              <w:bottom w:w="15" w:type="dxa"/>
              <w:right w:w="15" w:type="dxa"/>
            </w:tcMar>
          </w:tcPr>
          <w:p w14:paraId="64C9DA3E"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1987" w:type="dxa"/>
            <w:vMerge/>
            <w:tcMar>
              <w:top w:w="15" w:type="dxa"/>
              <w:left w:w="15" w:type="dxa"/>
              <w:bottom w:w="15" w:type="dxa"/>
              <w:right w:w="15" w:type="dxa"/>
            </w:tcMar>
          </w:tcPr>
          <w:p w14:paraId="2EC65637"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8080" w:type="dxa"/>
            <w:tcMar>
              <w:top w:w="15" w:type="dxa"/>
              <w:left w:w="15" w:type="dxa"/>
              <w:bottom w:w="15" w:type="dxa"/>
              <w:right w:w="15" w:type="dxa"/>
            </w:tcMar>
            <w:vAlign w:val="center"/>
          </w:tcPr>
          <w:p w14:paraId="6127311C" w14:textId="35D4DC90" w:rsidR="000C33CB" w:rsidRPr="00865136" w:rsidRDefault="00DE1D29" w:rsidP="00865136">
            <w:pPr>
              <w:pStyle w:val="a7"/>
              <w:numPr>
                <w:ilvl w:val="0"/>
                <w:numId w:val="45"/>
              </w:numPr>
              <w:spacing w:after="0" w:line="240" w:lineRule="auto"/>
              <w:ind w:right="127"/>
              <w:jc w:val="both"/>
              <w:rPr>
                <w:rFonts w:ascii="Times New Roman" w:hAnsi="Times New Roman"/>
                <w:color w:val="FF0000"/>
                <w:sz w:val="24"/>
                <w:szCs w:val="24"/>
              </w:rPr>
            </w:pPr>
            <w:r w:rsidRPr="00865136">
              <w:rPr>
                <w:rFonts w:ascii="Times New Roman" w:hAnsi="Times New Roman"/>
                <w:color w:val="000000" w:themeColor="text1"/>
                <w:sz w:val="24"/>
                <w:szCs w:val="24"/>
              </w:rPr>
              <w:t>А</w:t>
            </w:r>
            <w:r w:rsidR="000C33CB" w:rsidRPr="00865136">
              <w:rPr>
                <w:rFonts w:ascii="Times New Roman" w:hAnsi="Times New Roman"/>
                <w:color w:val="000000" w:themeColor="text1"/>
                <w:sz w:val="24"/>
                <w:szCs w:val="24"/>
              </w:rPr>
              <w:t>нализирует</w:t>
            </w:r>
            <w:r w:rsidRPr="00865136">
              <w:rPr>
                <w:rFonts w:ascii="Times New Roman" w:hAnsi="Times New Roman"/>
                <w:color w:val="000000" w:themeColor="text1"/>
                <w:sz w:val="24"/>
                <w:szCs w:val="24"/>
              </w:rPr>
              <w:t xml:space="preserve"> </w:t>
            </w:r>
            <w:r w:rsidR="000C33CB" w:rsidRPr="00865136">
              <w:rPr>
                <w:rFonts w:ascii="Times New Roman" w:hAnsi="Times New Roman"/>
                <w:color w:val="000000" w:themeColor="text1"/>
                <w:sz w:val="24"/>
                <w:szCs w:val="24"/>
              </w:rPr>
              <w:t>критически и использует надежную, современную, научно-обоснованную информацию по разным дисциплинам.</w:t>
            </w:r>
          </w:p>
        </w:tc>
      </w:tr>
      <w:tr w:rsidR="000C33CB" w:rsidRPr="00865136" w14:paraId="4A40C151" w14:textId="77777777" w:rsidTr="000C33CB">
        <w:trPr>
          <w:trHeight w:val="30"/>
        </w:trPr>
        <w:tc>
          <w:tcPr>
            <w:tcW w:w="565" w:type="dxa"/>
            <w:vMerge w:val="restart"/>
            <w:tcMar>
              <w:top w:w="15" w:type="dxa"/>
              <w:left w:w="15" w:type="dxa"/>
              <w:bottom w:w="15" w:type="dxa"/>
              <w:right w:w="15" w:type="dxa"/>
            </w:tcMar>
          </w:tcPr>
          <w:p w14:paraId="41DE8CE3"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2.</w:t>
            </w:r>
          </w:p>
        </w:tc>
        <w:tc>
          <w:tcPr>
            <w:tcW w:w="1987" w:type="dxa"/>
            <w:vMerge w:val="restart"/>
            <w:tcMar>
              <w:top w:w="15" w:type="dxa"/>
              <w:left w:w="15" w:type="dxa"/>
              <w:bottom w:w="15" w:type="dxa"/>
              <w:right w:w="15" w:type="dxa"/>
            </w:tcMar>
          </w:tcPr>
          <w:p w14:paraId="11CFAF4B"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Коммуникация</w:t>
            </w:r>
          </w:p>
        </w:tc>
        <w:tc>
          <w:tcPr>
            <w:tcW w:w="8080" w:type="dxa"/>
            <w:tcMar>
              <w:top w:w="15" w:type="dxa"/>
              <w:left w:w="15" w:type="dxa"/>
              <w:bottom w:w="15" w:type="dxa"/>
              <w:right w:w="15" w:type="dxa"/>
            </w:tcMar>
            <w:vAlign w:val="center"/>
          </w:tcPr>
          <w:p w14:paraId="623C9C30" w14:textId="25CF6A24"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Д</w:t>
            </w:r>
            <w:r w:rsidR="000C33CB" w:rsidRPr="00865136">
              <w:rPr>
                <w:rFonts w:ascii="Times New Roman" w:hAnsi="Times New Roman"/>
                <w:color w:val="000000"/>
                <w:sz w:val="24"/>
                <w:szCs w:val="24"/>
              </w:rPr>
              <w:t>емонстрирует</w:t>
            </w:r>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 xml:space="preserve">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w:t>
            </w:r>
          </w:p>
        </w:tc>
      </w:tr>
      <w:tr w:rsidR="000C33CB" w:rsidRPr="00865136" w14:paraId="20A6CB46" w14:textId="77777777" w:rsidTr="000C33CB">
        <w:trPr>
          <w:trHeight w:val="30"/>
        </w:trPr>
        <w:tc>
          <w:tcPr>
            <w:tcW w:w="565" w:type="dxa"/>
            <w:vMerge/>
            <w:tcMar>
              <w:top w:w="15" w:type="dxa"/>
              <w:left w:w="15" w:type="dxa"/>
              <w:bottom w:w="15" w:type="dxa"/>
              <w:right w:w="15" w:type="dxa"/>
            </w:tcMar>
          </w:tcPr>
          <w:p w14:paraId="31451F23"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1987" w:type="dxa"/>
            <w:vMerge/>
            <w:tcMar>
              <w:top w:w="15" w:type="dxa"/>
              <w:left w:w="15" w:type="dxa"/>
              <w:bottom w:w="15" w:type="dxa"/>
              <w:right w:w="15" w:type="dxa"/>
            </w:tcMar>
          </w:tcPr>
          <w:p w14:paraId="43C84BF8"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8080" w:type="dxa"/>
            <w:tcMar>
              <w:top w:w="15" w:type="dxa"/>
              <w:left w:w="15" w:type="dxa"/>
              <w:bottom w:w="15" w:type="dxa"/>
              <w:right w:w="15" w:type="dxa"/>
            </w:tcMar>
            <w:vAlign w:val="center"/>
          </w:tcPr>
          <w:p w14:paraId="75783C1B" w14:textId="6D6FB87E"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И</w:t>
            </w:r>
            <w:r w:rsidR="000C33CB" w:rsidRPr="00865136">
              <w:rPr>
                <w:rFonts w:ascii="Times New Roman" w:hAnsi="Times New Roman"/>
                <w:color w:val="000000"/>
                <w:sz w:val="24"/>
                <w:szCs w:val="24"/>
              </w:rPr>
              <w:t>спользует</w:t>
            </w:r>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разнообразие информационных и коммуникационных технологий при выполнении профессиональных задач, используя единую сеть безопасной медицинской информации</w:t>
            </w:r>
            <w:r w:rsidR="006E5F94">
              <w:rPr>
                <w:rFonts w:ascii="Times New Roman" w:hAnsi="Times New Roman"/>
                <w:color w:val="000000"/>
                <w:sz w:val="24"/>
                <w:szCs w:val="24"/>
                <w:lang w:val="kk-KZ"/>
              </w:rPr>
              <w:t>.</w:t>
            </w:r>
          </w:p>
        </w:tc>
      </w:tr>
      <w:tr w:rsidR="000C33CB" w:rsidRPr="00865136" w14:paraId="26368D0F" w14:textId="77777777" w:rsidTr="000C33CB">
        <w:trPr>
          <w:trHeight w:val="30"/>
        </w:trPr>
        <w:tc>
          <w:tcPr>
            <w:tcW w:w="565" w:type="dxa"/>
            <w:vMerge w:val="restart"/>
            <w:tcMar>
              <w:top w:w="15" w:type="dxa"/>
              <w:left w:w="15" w:type="dxa"/>
              <w:bottom w:w="15" w:type="dxa"/>
              <w:right w:w="15" w:type="dxa"/>
            </w:tcMar>
          </w:tcPr>
          <w:p w14:paraId="39D112D3"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3.</w:t>
            </w:r>
          </w:p>
        </w:tc>
        <w:tc>
          <w:tcPr>
            <w:tcW w:w="1987" w:type="dxa"/>
            <w:vMerge w:val="restart"/>
            <w:tcMar>
              <w:top w:w="15" w:type="dxa"/>
              <w:left w:w="15" w:type="dxa"/>
              <w:bottom w:w="15" w:type="dxa"/>
              <w:right w:w="15" w:type="dxa"/>
            </w:tcMar>
          </w:tcPr>
          <w:p w14:paraId="24CBECB0" w14:textId="77777777" w:rsidR="000C33CB" w:rsidRPr="00865136" w:rsidRDefault="000C33CB" w:rsidP="00865136">
            <w:pPr>
              <w:spacing w:after="0" w:line="240" w:lineRule="auto"/>
              <w:ind w:left="20"/>
              <w:contextualSpacing/>
              <w:rPr>
                <w:rFonts w:ascii="Times New Roman" w:hAnsi="Times New Roman" w:cs="Times New Roman"/>
                <w:color w:val="000000"/>
                <w:sz w:val="24"/>
                <w:szCs w:val="24"/>
              </w:rPr>
            </w:pPr>
            <w:r w:rsidRPr="00865136">
              <w:rPr>
                <w:rFonts w:ascii="Times New Roman" w:hAnsi="Times New Roman" w:cs="Times New Roman"/>
                <w:color w:val="000000"/>
                <w:sz w:val="24"/>
                <w:szCs w:val="24"/>
              </w:rPr>
              <w:t>Обучение и наставничество</w:t>
            </w:r>
          </w:p>
        </w:tc>
        <w:tc>
          <w:tcPr>
            <w:tcW w:w="8080" w:type="dxa"/>
            <w:tcMar>
              <w:top w:w="15" w:type="dxa"/>
              <w:left w:w="15" w:type="dxa"/>
              <w:bottom w:w="15" w:type="dxa"/>
              <w:right w:w="15" w:type="dxa"/>
            </w:tcMar>
            <w:vAlign w:val="center"/>
          </w:tcPr>
          <w:p w14:paraId="4FD1299F" w14:textId="28848290"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О</w:t>
            </w:r>
            <w:r w:rsidR="000C33CB" w:rsidRPr="00865136">
              <w:rPr>
                <w:rFonts w:ascii="Times New Roman" w:hAnsi="Times New Roman"/>
                <w:color w:val="000000"/>
                <w:sz w:val="24"/>
                <w:szCs w:val="24"/>
              </w:rPr>
              <w:t>бучает</w:t>
            </w:r>
            <w:r w:rsidRPr="00865136">
              <w:rPr>
                <w:rFonts w:ascii="Times New Roman" w:hAnsi="Times New Roman"/>
                <w:color w:val="000000"/>
                <w:sz w:val="24"/>
                <w:szCs w:val="24"/>
              </w:rPr>
              <w:t xml:space="preserve"> </w:t>
            </w:r>
            <w:r w:rsidR="006E5F94">
              <w:rPr>
                <w:rFonts w:ascii="Times New Roman" w:hAnsi="Times New Roman"/>
                <w:color w:val="000000"/>
                <w:sz w:val="24"/>
                <w:szCs w:val="24"/>
              </w:rPr>
              <w:t>и мотивирует отдельных лиц</w:t>
            </w:r>
            <w:r w:rsidR="006E5F94">
              <w:rPr>
                <w:rFonts w:ascii="Times New Roman" w:hAnsi="Times New Roman"/>
                <w:color w:val="000000"/>
                <w:sz w:val="24"/>
                <w:szCs w:val="24"/>
                <w:lang w:val="kk-KZ"/>
              </w:rPr>
              <w:t>/</w:t>
            </w:r>
            <w:r w:rsidR="000C33CB" w:rsidRPr="00865136">
              <w:rPr>
                <w:rFonts w:ascii="Times New Roman" w:hAnsi="Times New Roman"/>
                <w:color w:val="000000"/>
                <w:sz w:val="24"/>
                <w:szCs w:val="24"/>
              </w:rPr>
              <w:t>пациентов, семей и групп, используя пациент-центрированные методы обучения для содействия здоровому образу жизни, расширению функциональных возможностей, самостоятельности и уходу за собой в повседневной жизни</w:t>
            </w:r>
            <w:r w:rsidR="006E5F94">
              <w:rPr>
                <w:rFonts w:ascii="Times New Roman" w:hAnsi="Times New Roman"/>
                <w:color w:val="000000"/>
                <w:sz w:val="24"/>
                <w:szCs w:val="24"/>
                <w:lang w:val="kk-KZ"/>
              </w:rPr>
              <w:t>.</w:t>
            </w:r>
          </w:p>
        </w:tc>
      </w:tr>
      <w:tr w:rsidR="000C33CB" w:rsidRPr="00865136" w14:paraId="22A76E80" w14:textId="77777777" w:rsidTr="000C33CB">
        <w:trPr>
          <w:trHeight w:val="30"/>
        </w:trPr>
        <w:tc>
          <w:tcPr>
            <w:tcW w:w="565" w:type="dxa"/>
            <w:vMerge/>
            <w:tcMar>
              <w:top w:w="15" w:type="dxa"/>
              <w:left w:w="15" w:type="dxa"/>
              <w:bottom w:w="15" w:type="dxa"/>
              <w:right w:w="15" w:type="dxa"/>
            </w:tcMar>
          </w:tcPr>
          <w:p w14:paraId="15CE3931"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1987" w:type="dxa"/>
            <w:vMerge/>
            <w:tcMar>
              <w:top w:w="15" w:type="dxa"/>
              <w:left w:w="15" w:type="dxa"/>
              <w:bottom w:w="15" w:type="dxa"/>
              <w:right w:w="15" w:type="dxa"/>
            </w:tcMar>
          </w:tcPr>
          <w:p w14:paraId="2374BDE2" w14:textId="77777777" w:rsidR="000C33CB" w:rsidRPr="00865136" w:rsidRDefault="000C33CB" w:rsidP="00865136">
            <w:pPr>
              <w:spacing w:after="0" w:line="240" w:lineRule="auto"/>
              <w:ind w:left="20"/>
              <w:contextualSpacing/>
              <w:rPr>
                <w:rFonts w:ascii="Times New Roman" w:hAnsi="Times New Roman" w:cs="Times New Roman"/>
                <w:color w:val="000000"/>
                <w:sz w:val="24"/>
                <w:szCs w:val="24"/>
              </w:rPr>
            </w:pPr>
          </w:p>
        </w:tc>
        <w:tc>
          <w:tcPr>
            <w:tcW w:w="8080" w:type="dxa"/>
            <w:tcMar>
              <w:top w:w="15" w:type="dxa"/>
              <w:left w:w="15" w:type="dxa"/>
              <w:bottom w:w="15" w:type="dxa"/>
              <w:right w:w="15" w:type="dxa"/>
            </w:tcMar>
            <w:vAlign w:val="center"/>
          </w:tcPr>
          <w:p w14:paraId="6D9FB31E" w14:textId="7E91A440"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proofErr w:type="gramStart"/>
            <w:r w:rsidRPr="00865136">
              <w:rPr>
                <w:rFonts w:ascii="Times New Roman" w:hAnsi="Times New Roman"/>
                <w:color w:val="000000"/>
                <w:sz w:val="24"/>
                <w:szCs w:val="24"/>
              </w:rPr>
              <w:t>С</w:t>
            </w:r>
            <w:r w:rsidR="000C33CB" w:rsidRPr="00865136">
              <w:rPr>
                <w:rFonts w:ascii="Times New Roman" w:hAnsi="Times New Roman"/>
                <w:color w:val="000000"/>
                <w:sz w:val="24"/>
                <w:szCs w:val="24"/>
              </w:rPr>
              <w:t>пособен</w:t>
            </w:r>
            <w:proofErr w:type="gramEnd"/>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обучать специалистов по разным видам деятельности, направленной на улучшение качества, эффективности и безопасности сестринского ухода</w:t>
            </w:r>
            <w:r w:rsidR="006E5F94">
              <w:rPr>
                <w:rFonts w:ascii="Times New Roman" w:hAnsi="Times New Roman"/>
                <w:color w:val="000000"/>
                <w:sz w:val="24"/>
                <w:szCs w:val="24"/>
                <w:lang w:val="kk-KZ"/>
              </w:rPr>
              <w:t>.</w:t>
            </w:r>
          </w:p>
        </w:tc>
      </w:tr>
      <w:tr w:rsidR="002A5E8B" w:rsidRPr="00865136" w14:paraId="22C5DF8C" w14:textId="77777777" w:rsidTr="000C33CB">
        <w:trPr>
          <w:trHeight w:val="30"/>
        </w:trPr>
        <w:tc>
          <w:tcPr>
            <w:tcW w:w="565" w:type="dxa"/>
            <w:vMerge w:val="restart"/>
            <w:tcMar>
              <w:top w:w="15" w:type="dxa"/>
              <w:left w:w="15" w:type="dxa"/>
              <w:bottom w:w="15" w:type="dxa"/>
              <w:right w:w="15" w:type="dxa"/>
            </w:tcMar>
          </w:tcPr>
          <w:p w14:paraId="0C46EDDC" w14:textId="77777777" w:rsidR="002A5E8B" w:rsidRPr="00865136" w:rsidRDefault="002A5E8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4.</w:t>
            </w:r>
          </w:p>
        </w:tc>
        <w:tc>
          <w:tcPr>
            <w:tcW w:w="1987" w:type="dxa"/>
            <w:vMerge w:val="restart"/>
            <w:tcMar>
              <w:top w:w="15" w:type="dxa"/>
              <w:left w:w="15" w:type="dxa"/>
              <w:bottom w:w="15" w:type="dxa"/>
              <w:right w:w="15" w:type="dxa"/>
            </w:tcMar>
            <w:vAlign w:val="center"/>
          </w:tcPr>
          <w:p w14:paraId="181FBDBB" w14:textId="77777777" w:rsidR="002A5E8B" w:rsidRPr="00865136" w:rsidRDefault="002A5E8B" w:rsidP="00865136">
            <w:pPr>
              <w:spacing w:after="0" w:line="240" w:lineRule="auto"/>
              <w:ind w:left="20"/>
              <w:contextualSpacing/>
              <w:jc w:val="both"/>
              <w:rPr>
                <w:rFonts w:ascii="Times New Roman" w:hAnsi="Times New Roman" w:cs="Times New Roman"/>
                <w:color w:val="000000"/>
                <w:sz w:val="24"/>
                <w:szCs w:val="24"/>
              </w:rPr>
            </w:pPr>
            <w:r w:rsidRPr="00865136">
              <w:rPr>
                <w:rFonts w:ascii="Times New Roman" w:hAnsi="Times New Roman" w:cs="Times New Roman"/>
                <w:color w:val="000000"/>
                <w:sz w:val="24"/>
                <w:szCs w:val="24"/>
              </w:rPr>
              <w:t>Клинический сестринский уход</w:t>
            </w:r>
          </w:p>
        </w:tc>
        <w:tc>
          <w:tcPr>
            <w:tcW w:w="8080" w:type="dxa"/>
            <w:tcMar>
              <w:top w:w="15" w:type="dxa"/>
              <w:left w:w="15" w:type="dxa"/>
              <w:bottom w:w="15" w:type="dxa"/>
              <w:right w:w="15" w:type="dxa"/>
            </w:tcMar>
            <w:vAlign w:val="center"/>
          </w:tcPr>
          <w:p w14:paraId="6A643EB0" w14:textId="5DF9CAC2" w:rsidR="002A5E8B" w:rsidRPr="00865136" w:rsidRDefault="002A5E8B"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Применяет научные знания, технологические достижения и профессиональные навыки, чтобы обеспечить и содейство</w:t>
            </w:r>
            <w:r w:rsidR="006E5F94">
              <w:rPr>
                <w:rFonts w:ascii="Times New Roman" w:hAnsi="Times New Roman"/>
                <w:color w:val="000000"/>
                <w:sz w:val="24"/>
                <w:szCs w:val="24"/>
              </w:rPr>
              <w:t>вать безопасности отдельных лиц</w:t>
            </w:r>
            <w:r w:rsidR="006E5F94">
              <w:rPr>
                <w:rFonts w:ascii="Times New Roman" w:hAnsi="Times New Roman"/>
                <w:color w:val="000000"/>
                <w:sz w:val="24"/>
                <w:szCs w:val="24"/>
                <w:lang w:val="kk-KZ"/>
              </w:rPr>
              <w:t>/</w:t>
            </w:r>
            <w:r w:rsidRPr="00865136">
              <w:rPr>
                <w:rFonts w:ascii="Times New Roman" w:hAnsi="Times New Roman"/>
                <w:color w:val="000000"/>
                <w:sz w:val="24"/>
                <w:szCs w:val="24"/>
              </w:rPr>
              <w:t>пациентов, семей, групп, персонала и окружающей среды.</w:t>
            </w:r>
          </w:p>
        </w:tc>
      </w:tr>
      <w:tr w:rsidR="002A5E8B" w:rsidRPr="00865136" w14:paraId="10E57492" w14:textId="77777777" w:rsidTr="000C33CB">
        <w:trPr>
          <w:trHeight w:val="30"/>
        </w:trPr>
        <w:tc>
          <w:tcPr>
            <w:tcW w:w="565" w:type="dxa"/>
            <w:vMerge/>
            <w:tcMar>
              <w:top w:w="15" w:type="dxa"/>
              <w:left w:w="15" w:type="dxa"/>
              <w:bottom w:w="15" w:type="dxa"/>
              <w:right w:w="15" w:type="dxa"/>
            </w:tcMar>
          </w:tcPr>
          <w:p w14:paraId="1C1DD022" w14:textId="77777777" w:rsidR="002A5E8B" w:rsidRPr="00865136" w:rsidRDefault="002A5E8B" w:rsidP="00865136">
            <w:pPr>
              <w:spacing w:after="0" w:line="240" w:lineRule="auto"/>
              <w:ind w:left="20"/>
              <w:contextualSpacing/>
              <w:jc w:val="both"/>
              <w:rPr>
                <w:rFonts w:ascii="Times New Roman" w:hAnsi="Times New Roman" w:cs="Times New Roman"/>
                <w:color w:val="000000"/>
                <w:sz w:val="24"/>
                <w:szCs w:val="24"/>
              </w:rPr>
            </w:pPr>
          </w:p>
        </w:tc>
        <w:tc>
          <w:tcPr>
            <w:tcW w:w="1987" w:type="dxa"/>
            <w:vMerge/>
            <w:tcMar>
              <w:top w:w="15" w:type="dxa"/>
              <w:left w:w="15" w:type="dxa"/>
              <w:bottom w:w="15" w:type="dxa"/>
              <w:right w:w="15" w:type="dxa"/>
            </w:tcMar>
          </w:tcPr>
          <w:p w14:paraId="3EC66CC3" w14:textId="77777777" w:rsidR="002A5E8B" w:rsidRPr="00865136" w:rsidRDefault="002A5E8B" w:rsidP="00865136">
            <w:pPr>
              <w:spacing w:after="0" w:line="240" w:lineRule="auto"/>
              <w:ind w:left="20"/>
              <w:contextualSpacing/>
              <w:jc w:val="both"/>
              <w:rPr>
                <w:rFonts w:ascii="Times New Roman" w:hAnsi="Times New Roman" w:cs="Times New Roman"/>
                <w:color w:val="000000"/>
                <w:sz w:val="24"/>
                <w:szCs w:val="24"/>
              </w:rPr>
            </w:pPr>
          </w:p>
        </w:tc>
        <w:tc>
          <w:tcPr>
            <w:tcW w:w="8080" w:type="dxa"/>
            <w:tcMar>
              <w:top w:w="15" w:type="dxa"/>
              <w:left w:w="15" w:type="dxa"/>
              <w:bottom w:w="15" w:type="dxa"/>
              <w:right w:w="15" w:type="dxa"/>
            </w:tcMar>
            <w:vAlign w:val="center"/>
          </w:tcPr>
          <w:p w14:paraId="12B3A59F" w14:textId="22EB48B9" w:rsidR="002A5E8B" w:rsidRPr="00865136" w:rsidRDefault="002A5E8B"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Способен самостоятельно ставить сестринский диагноз, используя современные теоретические и клинические знания, основанные на принципах доказательной медицины.</w:t>
            </w:r>
          </w:p>
        </w:tc>
      </w:tr>
      <w:tr w:rsidR="000C33CB" w:rsidRPr="00865136" w14:paraId="60FC430F" w14:textId="77777777" w:rsidTr="000C33CB">
        <w:trPr>
          <w:trHeight w:val="30"/>
        </w:trPr>
        <w:tc>
          <w:tcPr>
            <w:tcW w:w="565" w:type="dxa"/>
            <w:vMerge w:val="restart"/>
            <w:vAlign w:val="center"/>
          </w:tcPr>
          <w:p w14:paraId="4DB5B42B" w14:textId="77777777" w:rsidR="000C33CB" w:rsidRPr="00865136" w:rsidRDefault="000C33CB" w:rsidP="00865136">
            <w:pPr>
              <w:spacing w:after="0" w:line="240" w:lineRule="auto"/>
              <w:ind w:left="20"/>
              <w:contextualSpacing/>
              <w:jc w:val="both"/>
              <w:rPr>
                <w:rFonts w:ascii="Times New Roman" w:hAnsi="Times New Roman" w:cs="Times New Roman"/>
                <w:sz w:val="24"/>
                <w:szCs w:val="24"/>
              </w:rPr>
            </w:pPr>
            <w:r w:rsidRPr="00865136">
              <w:rPr>
                <w:rFonts w:ascii="Times New Roman" w:hAnsi="Times New Roman" w:cs="Times New Roman"/>
                <w:color w:val="000000"/>
                <w:sz w:val="24"/>
                <w:szCs w:val="24"/>
              </w:rPr>
              <w:t>5.</w:t>
            </w:r>
          </w:p>
        </w:tc>
        <w:tc>
          <w:tcPr>
            <w:tcW w:w="1987" w:type="dxa"/>
            <w:vMerge w:val="restart"/>
            <w:vAlign w:val="center"/>
          </w:tcPr>
          <w:p w14:paraId="4ECDB920" w14:textId="77777777" w:rsidR="000C33CB" w:rsidRPr="00865136" w:rsidRDefault="000C33CB" w:rsidP="00865136">
            <w:pPr>
              <w:spacing w:after="0" w:line="240" w:lineRule="auto"/>
              <w:ind w:left="20"/>
              <w:contextualSpacing/>
              <w:jc w:val="both"/>
              <w:rPr>
                <w:rFonts w:ascii="Times New Roman" w:hAnsi="Times New Roman" w:cs="Times New Roman"/>
                <w:sz w:val="24"/>
                <w:szCs w:val="24"/>
              </w:rPr>
            </w:pPr>
            <w:r w:rsidRPr="00865136">
              <w:rPr>
                <w:rFonts w:ascii="Times New Roman" w:hAnsi="Times New Roman" w:cs="Times New Roman"/>
                <w:color w:val="000000"/>
                <w:sz w:val="24"/>
                <w:szCs w:val="24"/>
              </w:rPr>
              <w:t>Менеджмент в сестринском деле и качество сестринских услуг</w:t>
            </w:r>
          </w:p>
        </w:tc>
        <w:tc>
          <w:tcPr>
            <w:tcW w:w="8080" w:type="dxa"/>
            <w:tcMar>
              <w:top w:w="15" w:type="dxa"/>
              <w:left w:w="15" w:type="dxa"/>
              <w:bottom w:w="15" w:type="dxa"/>
              <w:right w:w="15" w:type="dxa"/>
            </w:tcMar>
            <w:vAlign w:val="center"/>
          </w:tcPr>
          <w:p w14:paraId="5862CA6B" w14:textId="5B0E718F"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П</w:t>
            </w:r>
            <w:r w:rsidR="000C33CB" w:rsidRPr="00865136">
              <w:rPr>
                <w:rFonts w:ascii="Times New Roman" w:hAnsi="Times New Roman"/>
                <w:color w:val="000000"/>
                <w:sz w:val="24"/>
                <w:szCs w:val="24"/>
              </w:rPr>
              <w:t>ризнает</w:t>
            </w:r>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высокую ценность профессионального развития, потенциал сотрудников и команды, ключевые принципы в руководстве, необходимые для координации командной работы, эффективно используе</w:t>
            </w:r>
            <w:r w:rsidR="006E5F94">
              <w:rPr>
                <w:rFonts w:ascii="Times New Roman" w:hAnsi="Times New Roman"/>
                <w:color w:val="000000"/>
                <w:sz w:val="24"/>
                <w:szCs w:val="24"/>
              </w:rPr>
              <w:t>т методы управления конфликтами</w:t>
            </w:r>
            <w:r w:rsidR="006E5F94">
              <w:rPr>
                <w:rFonts w:ascii="Times New Roman" w:hAnsi="Times New Roman"/>
                <w:color w:val="000000"/>
                <w:sz w:val="24"/>
                <w:szCs w:val="24"/>
                <w:lang w:val="kk-KZ"/>
              </w:rPr>
              <w:t>.</w:t>
            </w:r>
          </w:p>
        </w:tc>
      </w:tr>
      <w:tr w:rsidR="000C33CB" w:rsidRPr="00865136" w14:paraId="1A47798F" w14:textId="77777777" w:rsidTr="000C33CB">
        <w:trPr>
          <w:trHeight w:val="30"/>
        </w:trPr>
        <w:tc>
          <w:tcPr>
            <w:tcW w:w="565" w:type="dxa"/>
            <w:vMerge/>
            <w:vAlign w:val="center"/>
          </w:tcPr>
          <w:p w14:paraId="48A58EA2"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1987" w:type="dxa"/>
            <w:vMerge/>
            <w:vAlign w:val="center"/>
          </w:tcPr>
          <w:p w14:paraId="125DC42E" w14:textId="77777777" w:rsidR="000C33CB" w:rsidRPr="00865136" w:rsidRDefault="000C33CB" w:rsidP="00865136">
            <w:pPr>
              <w:spacing w:after="0" w:line="240" w:lineRule="auto"/>
              <w:ind w:left="20"/>
              <w:contextualSpacing/>
              <w:jc w:val="both"/>
              <w:rPr>
                <w:rFonts w:ascii="Times New Roman" w:hAnsi="Times New Roman" w:cs="Times New Roman"/>
                <w:color w:val="000000"/>
                <w:sz w:val="24"/>
                <w:szCs w:val="24"/>
              </w:rPr>
            </w:pPr>
          </w:p>
        </w:tc>
        <w:tc>
          <w:tcPr>
            <w:tcW w:w="8080" w:type="dxa"/>
            <w:tcMar>
              <w:top w:w="15" w:type="dxa"/>
              <w:left w:w="15" w:type="dxa"/>
              <w:bottom w:w="15" w:type="dxa"/>
              <w:right w:w="15" w:type="dxa"/>
            </w:tcMar>
            <w:vAlign w:val="center"/>
          </w:tcPr>
          <w:p w14:paraId="3DDB1F2B" w14:textId="11367221"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r w:rsidRPr="00865136">
              <w:rPr>
                <w:rFonts w:ascii="Times New Roman" w:hAnsi="Times New Roman"/>
                <w:color w:val="000000"/>
                <w:sz w:val="24"/>
                <w:szCs w:val="24"/>
              </w:rPr>
              <w:t>С</w:t>
            </w:r>
            <w:r w:rsidR="000C33CB" w:rsidRPr="00865136">
              <w:rPr>
                <w:rFonts w:ascii="Times New Roman" w:hAnsi="Times New Roman"/>
                <w:color w:val="000000"/>
                <w:sz w:val="24"/>
                <w:szCs w:val="24"/>
              </w:rPr>
              <w:t>амостоятельно</w:t>
            </w:r>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обеспечивает и оценивает качество сестринского ухода и услуг, предоставляемых в соответствии с нормативно-правовыми актами.</w:t>
            </w:r>
          </w:p>
        </w:tc>
      </w:tr>
      <w:tr w:rsidR="000C33CB" w:rsidRPr="00865136" w14:paraId="69AFD18A" w14:textId="77777777" w:rsidTr="000C33CB">
        <w:trPr>
          <w:trHeight w:val="30"/>
        </w:trPr>
        <w:tc>
          <w:tcPr>
            <w:tcW w:w="565" w:type="dxa"/>
            <w:vAlign w:val="center"/>
          </w:tcPr>
          <w:p w14:paraId="430F1A9F" w14:textId="77777777" w:rsidR="000C33CB" w:rsidRPr="00865136" w:rsidRDefault="000C33CB" w:rsidP="00865136">
            <w:pPr>
              <w:spacing w:after="0" w:line="240" w:lineRule="auto"/>
              <w:ind w:left="20"/>
              <w:contextualSpacing/>
              <w:jc w:val="both"/>
              <w:rPr>
                <w:rFonts w:ascii="Times New Roman" w:hAnsi="Times New Roman" w:cs="Times New Roman"/>
                <w:sz w:val="24"/>
                <w:szCs w:val="24"/>
              </w:rPr>
            </w:pPr>
            <w:r w:rsidRPr="00865136">
              <w:rPr>
                <w:rFonts w:ascii="Times New Roman" w:hAnsi="Times New Roman" w:cs="Times New Roman"/>
                <w:color w:val="000000"/>
                <w:sz w:val="24"/>
                <w:szCs w:val="24"/>
              </w:rPr>
              <w:t>6.</w:t>
            </w:r>
          </w:p>
        </w:tc>
        <w:tc>
          <w:tcPr>
            <w:tcW w:w="1987" w:type="dxa"/>
            <w:vAlign w:val="center"/>
          </w:tcPr>
          <w:p w14:paraId="357D1E07" w14:textId="77777777" w:rsidR="000C33CB" w:rsidRPr="00865136" w:rsidRDefault="000C33CB" w:rsidP="00865136">
            <w:pPr>
              <w:spacing w:after="0" w:line="240" w:lineRule="auto"/>
              <w:ind w:left="20"/>
              <w:contextualSpacing/>
              <w:jc w:val="both"/>
              <w:rPr>
                <w:rFonts w:ascii="Times New Roman" w:hAnsi="Times New Roman" w:cs="Times New Roman"/>
                <w:sz w:val="24"/>
                <w:szCs w:val="24"/>
              </w:rPr>
            </w:pPr>
            <w:r w:rsidRPr="00865136">
              <w:rPr>
                <w:rFonts w:ascii="Times New Roman" w:hAnsi="Times New Roman" w:cs="Times New Roman"/>
                <w:color w:val="000000"/>
                <w:sz w:val="24"/>
                <w:szCs w:val="24"/>
              </w:rPr>
              <w:t>Укрепление здоровья</w:t>
            </w:r>
          </w:p>
        </w:tc>
        <w:tc>
          <w:tcPr>
            <w:tcW w:w="8080" w:type="dxa"/>
            <w:tcMar>
              <w:top w:w="15" w:type="dxa"/>
              <w:left w:w="15" w:type="dxa"/>
              <w:bottom w:w="15" w:type="dxa"/>
              <w:right w:w="15" w:type="dxa"/>
            </w:tcMar>
            <w:vAlign w:val="center"/>
          </w:tcPr>
          <w:p w14:paraId="484066AD" w14:textId="54763971" w:rsidR="000C33CB" w:rsidRPr="00865136" w:rsidRDefault="00DE1D29" w:rsidP="00865136">
            <w:pPr>
              <w:pStyle w:val="a7"/>
              <w:numPr>
                <w:ilvl w:val="0"/>
                <w:numId w:val="45"/>
              </w:numPr>
              <w:spacing w:after="0" w:line="240" w:lineRule="auto"/>
              <w:ind w:right="127"/>
              <w:jc w:val="both"/>
              <w:rPr>
                <w:rFonts w:ascii="Times New Roman" w:hAnsi="Times New Roman"/>
                <w:color w:val="000000"/>
                <w:sz w:val="24"/>
                <w:szCs w:val="24"/>
              </w:rPr>
            </w:pPr>
            <w:proofErr w:type="gramStart"/>
            <w:r w:rsidRPr="00865136">
              <w:rPr>
                <w:rFonts w:ascii="Times New Roman" w:hAnsi="Times New Roman"/>
                <w:color w:val="000000"/>
                <w:sz w:val="24"/>
                <w:szCs w:val="24"/>
              </w:rPr>
              <w:t>С</w:t>
            </w:r>
            <w:r w:rsidR="000C33CB" w:rsidRPr="00865136">
              <w:rPr>
                <w:rFonts w:ascii="Times New Roman" w:hAnsi="Times New Roman"/>
                <w:color w:val="000000"/>
                <w:sz w:val="24"/>
                <w:szCs w:val="24"/>
              </w:rPr>
              <w:t>пособен</w:t>
            </w:r>
            <w:proofErr w:type="gramEnd"/>
            <w:r w:rsidRPr="00865136">
              <w:rPr>
                <w:rFonts w:ascii="Times New Roman" w:hAnsi="Times New Roman"/>
                <w:color w:val="000000"/>
                <w:sz w:val="24"/>
                <w:szCs w:val="24"/>
              </w:rPr>
              <w:t xml:space="preserve"> </w:t>
            </w:r>
            <w:r w:rsidR="000C33CB" w:rsidRPr="00865136">
              <w:rPr>
                <w:rFonts w:ascii="Times New Roman" w:hAnsi="Times New Roman"/>
                <w:color w:val="000000"/>
                <w:sz w:val="24"/>
                <w:szCs w:val="24"/>
              </w:rPr>
              <w:t>анализировать состояние здоровья населения, внедряя программы укрепления здоровья при социально-значимых заболеваниях и оценивая их эффективность на индивидуальном уровне, уровне семьи и населения</w:t>
            </w:r>
            <w:r w:rsidR="001C57C1">
              <w:rPr>
                <w:rFonts w:ascii="Times New Roman" w:hAnsi="Times New Roman"/>
                <w:color w:val="000000"/>
                <w:sz w:val="24"/>
                <w:szCs w:val="24"/>
                <w:lang w:val="kk-KZ"/>
              </w:rPr>
              <w:t>.</w:t>
            </w:r>
          </w:p>
        </w:tc>
      </w:tr>
    </w:tbl>
    <w:p w14:paraId="19067B0B" w14:textId="77777777" w:rsidR="003A359A" w:rsidRPr="00865136" w:rsidRDefault="003A359A" w:rsidP="00865136">
      <w:pPr>
        <w:spacing w:after="0" w:line="240" w:lineRule="auto"/>
        <w:contextualSpacing/>
        <w:rPr>
          <w:rFonts w:ascii="Times New Roman" w:hAnsi="Times New Roman" w:cs="Times New Roman"/>
          <w:b/>
          <w:color w:val="000000"/>
          <w:sz w:val="24"/>
          <w:szCs w:val="24"/>
        </w:rPr>
      </w:pPr>
    </w:p>
    <w:p w14:paraId="62AF6CF4" w14:textId="77777777" w:rsidR="003A359A" w:rsidRPr="00865136" w:rsidRDefault="003A359A" w:rsidP="00363227">
      <w:pPr>
        <w:spacing w:after="0" w:line="240" w:lineRule="auto"/>
        <w:contextualSpacing/>
        <w:rPr>
          <w:rFonts w:ascii="Times New Roman" w:hAnsi="Times New Roman" w:cs="Times New Roman"/>
          <w:sz w:val="24"/>
          <w:szCs w:val="24"/>
        </w:rPr>
      </w:pPr>
    </w:p>
    <w:sectPr w:rsidR="003A359A" w:rsidRPr="00865136" w:rsidSect="008255D2">
      <w:headerReference w:type="default" r:id="rId9"/>
      <w:type w:val="continuous"/>
      <w:pgSz w:w="11906" w:h="16838"/>
      <w:pgMar w:top="709" w:right="851" w:bottom="568" w:left="141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C232E" w14:textId="77777777" w:rsidR="000B0EB4" w:rsidRDefault="000B0EB4">
      <w:pPr>
        <w:spacing w:after="0" w:line="240" w:lineRule="auto"/>
      </w:pPr>
      <w:r>
        <w:separator/>
      </w:r>
    </w:p>
  </w:endnote>
  <w:endnote w:type="continuationSeparator" w:id="0">
    <w:p w14:paraId="10890D6F" w14:textId="77777777" w:rsidR="000B0EB4" w:rsidRDefault="000B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37A3" w14:textId="77777777" w:rsidR="000B0EB4" w:rsidRDefault="000B0EB4">
      <w:pPr>
        <w:spacing w:after="0" w:line="240" w:lineRule="auto"/>
      </w:pPr>
      <w:r>
        <w:separator/>
      </w:r>
    </w:p>
  </w:footnote>
  <w:footnote w:type="continuationSeparator" w:id="0">
    <w:p w14:paraId="613B4516" w14:textId="77777777" w:rsidR="000B0EB4" w:rsidRDefault="000B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ABB53" w14:textId="78C89FEC" w:rsidR="00417529" w:rsidRDefault="00417529" w:rsidP="00F97A9C">
    <w:pPr>
      <w:pStyle w:val="ab"/>
      <w:jc w:val="center"/>
    </w:pPr>
    <w:r>
      <w:fldChar w:fldCharType="begin"/>
    </w:r>
    <w:r>
      <w:instrText>PAGE   \* MERGEFORMAT</w:instrText>
    </w:r>
    <w:r>
      <w:fldChar w:fldCharType="separate"/>
    </w:r>
    <w:r w:rsidR="0049644D">
      <w:rPr>
        <w:noProof/>
      </w:rPr>
      <w:t>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A08EF6"/>
    <w:lvl w:ilvl="0">
      <w:start w:val="1"/>
      <w:numFmt w:val="decimal"/>
      <w:pStyle w:val="a"/>
      <w:lvlText w:val="%1."/>
      <w:lvlJc w:val="left"/>
      <w:pPr>
        <w:tabs>
          <w:tab w:val="num" w:pos="900"/>
        </w:tabs>
        <w:ind w:left="900" w:hanging="360"/>
      </w:pPr>
    </w:lvl>
  </w:abstractNum>
  <w:abstractNum w:abstractNumId="1">
    <w:nsid w:val="00AB4EC4"/>
    <w:multiLevelType w:val="hybridMultilevel"/>
    <w:tmpl w:val="10808164"/>
    <w:lvl w:ilvl="0" w:tplc="0142C108">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A5678"/>
    <w:multiLevelType w:val="hybridMultilevel"/>
    <w:tmpl w:val="04BAA9F0"/>
    <w:lvl w:ilvl="0" w:tplc="59129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D62A9"/>
    <w:multiLevelType w:val="hybridMultilevel"/>
    <w:tmpl w:val="C7A6E488"/>
    <w:lvl w:ilvl="0" w:tplc="0142C108">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C36CF"/>
    <w:multiLevelType w:val="hybridMultilevel"/>
    <w:tmpl w:val="04BAA9F0"/>
    <w:lvl w:ilvl="0" w:tplc="59129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04A5A"/>
    <w:multiLevelType w:val="hybridMultilevel"/>
    <w:tmpl w:val="6A92C77C"/>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E9A6CEA"/>
    <w:multiLevelType w:val="hybridMultilevel"/>
    <w:tmpl w:val="32A662F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EC832C6"/>
    <w:multiLevelType w:val="hybridMultilevel"/>
    <w:tmpl w:val="04BAA9F0"/>
    <w:lvl w:ilvl="0" w:tplc="59129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66FAF"/>
    <w:multiLevelType w:val="hybridMultilevel"/>
    <w:tmpl w:val="3AB46284"/>
    <w:lvl w:ilvl="0" w:tplc="0142C108">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F2D7D"/>
    <w:multiLevelType w:val="hybridMultilevel"/>
    <w:tmpl w:val="C2DC240C"/>
    <w:lvl w:ilvl="0" w:tplc="0142C108">
      <w:start w:val="1"/>
      <w:numFmt w:val="decimal"/>
      <w:lvlText w:val="%1."/>
      <w:lvlJc w:val="left"/>
      <w:pPr>
        <w:ind w:left="644" w:hanging="360"/>
      </w:pPr>
      <w:rPr>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A3808A1"/>
    <w:multiLevelType w:val="hybridMultilevel"/>
    <w:tmpl w:val="BC70AB78"/>
    <w:lvl w:ilvl="0" w:tplc="A70AD2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05F8A"/>
    <w:multiLevelType w:val="hybridMultilevel"/>
    <w:tmpl w:val="71E6F64E"/>
    <w:lvl w:ilvl="0" w:tplc="3CD051D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330F7C"/>
    <w:multiLevelType w:val="hybridMultilevel"/>
    <w:tmpl w:val="7E68C1C6"/>
    <w:lvl w:ilvl="0" w:tplc="0419000F">
      <w:start w:val="1"/>
      <w:numFmt w:val="decimal"/>
      <w:lvlText w:val="%1."/>
      <w:lvlJc w:val="left"/>
      <w:pPr>
        <w:ind w:left="2880" w:hanging="360"/>
      </w:pPr>
    </w:lvl>
    <w:lvl w:ilvl="1" w:tplc="04190019" w:tentative="1">
      <w:start w:val="1"/>
      <w:numFmt w:val="lowerLetter"/>
      <w:lvlText w:val="%2."/>
      <w:lvlJc w:val="left"/>
      <w:pPr>
        <w:ind w:left="3818" w:hanging="360"/>
      </w:pPr>
    </w:lvl>
    <w:lvl w:ilvl="2" w:tplc="0419001B" w:tentative="1">
      <w:start w:val="1"/>
      <w:numFmt w:val="lowerRoman"/>
      <w:lvlText w:val="%3."/>
      <w:lvlJc w:val="right"/>
      <w:pPr>
        <w:ind w:left="4538" w:hanging="180"/>
      </w:pPr>
    </w:lvl>
    <w:lvl w:ilvl="3" w:tplc="0419000F" w:tentative="1">
      <w:start w:val="1"/>
      <w:numFmt w:val="decimal"/>
      <w:lvlText w:val="%4."/>
      <w:lvlJc w:val="left"/>
      <w:pPr>
        <w:ind w:left="5258" w:hanging="360"/>
      </w:pPr>
    </w:lvl>
    <w:lvl w:ilvl="4" w:tplc="04190019" w:tentative="1">
      <w:start w:val="1"/>
      <w:numFmt w:val="lowerLetter"/>
      <w:lvlText w:val="%5."/>
      <w:lvlJc w:val="left"/>
      <w:pPr>
        <w:ind w:left="5978" w:hanging="360"/>
      </w:pPr>
    </w:lvl>
    <w:lvl w:ilvl="5" w:tplc="0419001B" w:tentative="1">
      <w:start w:val="1"/>
      <w:numFmt w:val="lowerRoman"/>
      <w:lvlText w:val="%6."/>
      <w:lvlJc w:val="right"/>
      <w:pPr>
        <w:ind w:left="6698" w:hanging="180"/>
      </w:pPr>
    </w:lvl>
    <w:lvl w:ilvl="6" w:tplc="0419000F" w:tentative="1">
      <w:start w:val="1"/>
      <w:numFmt w:val="decimal"/>
      <w:lvlText w:val="%7."/>
      <w:lvlJc w:val="left"/>
      <w:pPr>
        <w:ind w:left="7418" w:hanging="360"/>
      </w:pPr>
    </w:lvl>
    <w:lvl w:ilvl="7" w:tplc="04190019" w:tentative="1">
      <w:start w:val="1"/>
      <w:numFmt w:val="lowerLetter"/>
      <w:lvlText w:val="%8."/>
      <w:lvlJc w:val="left"/>
      <w:pPr>
        <w:ind w:left="8138" w:hanging="360"/>
      </w:pPr>
    </w:lvl>
    <w:lvl w:ilvl="8" w:tplc="0419001B" w:tentative="1">
      <w:start w:val="1"/>
      <w:numFmt w:val="lowerRoman"/>
      <w:lvlText w:val="%9."/>
      <w:lvlJc w:val="right"/>
      <w:pPr>
        <w:ind w:left="8858" w:hanging="180"/>
      </w:pPr>
    </w:lvl>
  </w:abstractNum>
  <w:abstractNum w:abstractNumId="13">
    <w:nsid w:val="1D8F3F14"/>
    <w:multiLevelType w:val="hybridMultilevel"/>
    <w:tmpl w:val="5C04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36991"/>
    <w:multiLevelType w:val="hybridMultilevel"/>
    <w:tmpl w:val="7736CFE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0C5675F"/>
    <w:multiLevelType w:val="hybridMultilevel"/>
    <w:tmpl w:val="F38CF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5061C"/>
    <w:multiLevelType w:val="hybridMultilevel"/>
    <w:tmpl w:val="F38CF0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8">
    <w:nsid w:val="26B22906"/>
    <w:multiLevelType w:val="hybridMultilevel"/>
    <w:tmpl w:val="EBAA7BF0"/>
    <w:lvl w:ilvl="0" w:tplc="AF6893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9628A"/>
    <w:multiLevelType w:val="hybridMultilevel"/>
    <w:tmpl w:val="586A7632"/>
    <w:lvl w:ilvl="0" w:tplc="018C9DDC">
      <w:start w:val="1"/>
      <w:numFmt w:val="decimal"/>
      <w:lvlText w:val="%1."/>
      <w:lvlJc w:val="left"/>
      <w:pPr>
        <w:ind w:left="360" w:hanging="360"/>
      </w:pPr>
      <w:rPr>
        <w:b/>
        <w:color w:val="auto"/>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2EAF2979"/>
    <w:multiLevelType w:val="hybridMultilevel"/>
    <w:tmpl w:val="70BC6C4A"/>
    <w:lvl w:ilvl="0" w:tplc="0142C108">
      <w:start w:val="1"/>
      <w:numFmt w:val="decimal"/>
      <w:lvlText w:val="%1."/>
      <w:lvlJc w:val="left"/>
      <w:pPr>
        <w:ind w:left="502" w:hanging="360"/>
      </w:pPr>
      <w:rPr>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01D13C4"/>
    <w:multiLevelType w:val="hybridMultilevel"/>
    <w:tmpl w:val="F28216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73EC3"/>
    <w:multiLevelType w:val="hybridMultilevel"/>
    <w:tmpl w:val="E40A1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28F5D5C"/>
    <w:multiLevelType w:val="hybridMultilevel"/>
    <w:tmpl w:val="B6CC3AD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2F81C13"/>
    <w:multiLevelType w:val="hybridMultilevel"/>
    <w:tmpl w:val="73249E02"/>
    <w:lvl w:ilvl="0" w:tplc="FACE7A1E">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6">
    <w:nsid w:val="39DE3A51"/>
    <w:multiLevelType w:val="hybridMultilevel"/>
    <w:tmpl w:val="2F484586"/>
    <w:lvl w:ilvl="0" w:tplc="20CA6D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AA7CF7"/>
    <w:multiLevelType w:val="hybridMultilevel"/>
    <w:tmpl w:val="14207D1C"/>
    <w:lvl w:ilvl="0" w:tplc="0142C108">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077829"/>
    <w:multiLevelType w:val="hybridMultilevel"/>
    <w:tmpl w:val="FA485A44"/>
    <w:lvl w:ilvl="0" w:tplc="0419000F">
      <w:start w:val="1"/>
      <w:numFmt w:val="decimal"/>
      <w:lvlText w:val="%1."/>
      <w:lvlJc w:val="left"/>
      <w:pPr>
        <w:ind w:left="720" w:hanging="360"/>
      </w:pPr>
    </w:lvl>
    <w:lvl w:ilvl="1" w:tplc="79EE14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3C2B3D"/>
    <w:multiLevelType w:val="hybridMultilevel"/>
    <w:tmpl w:val="4D9836DC"/>
    <w:lvl w:ilvl="0" w:tplc="EF52B282">
      <w:start w:val="1"/>
      <w:numFmt w:val="decimal"/>
      <w:lvlText w:val="%1."/>
      <w:lvlJc w:val="left"/>
      <w:pPr>
        <w:ind w:left="502"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152A4D"/>
    <w:multiLevelType w:val="hybridMultilevel"/>
    <w:tmpl w:val="F38CF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F87B8D"/>
    <w:multiLevelType w:val="hybridMultilevel"/>
    <w:tmpl w:val="C7A6E488"/>
    <w:lvl w:ilvl="0" w:tplc="0142C108">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AF2FFB"/>
    <w:multiLevelType w:val="hybridMultilevel"/>
    <w:tmpl w:val="C7A6E488"/>
    <w:lvl w:ilvl="0" w:tplc="0142C108">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37FAD"/>
    <w:multiLevelType w:val="hybridMultilevel"/>
    <w:tmpl w:val="D6E25748"/>
    <w:lvl w:ilvl="0" w:tplc="EFD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536C4"/>
    <w:multiLevelType w:val="multilevel"/>
    <w:tmpl w:val="969AFDF8"/>
    <w:lvl w:ilvl="0">
      <w:start w:val="1"/>
      <w:numFmt w:val="decimal"/>
      <w:lvlText w:val="%1"/>
      <w:lvlJc w:val="left"/>
      <w:pPr>
        <w:ind w:left="405" w:hanging="405"/>
      </w:pPr>
      <w:rPr>
        <w:rFonts w:hint="default"/>
      </w:rPr>
    </w:lvl>
    <w:lvl w:ilvl="1">
      <w:start w:val="2"/>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580" w:hanging="144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655" w:hanging="2160"/>
      </w:pPr>
      <w:rPr>
        <w:rFonts w:hint="default"/>
      </w:rPr>
    </w:lvl>
    <w:lvl w:ilvl="8">
      <w:start w:val="1"/>
      <w:numFmt w:val="decimal"/>
      <w:lvlText w:val="%1.%2.%3.%4.%5.%6.%7.%8.%9"/>
      <w:lvlJc w:val="left"/>
      <w:pPr>
        <w:ind w:left="8440" w:hanging="2160"/>
      </w:pPr>
      <w:rPr>
        <w:rFonts w:hint="default"/>
      </w:rPr>
    </w:lvl>
  </w:abstractNum>
  <w:abstractNum w:abstractNumId="35">
    <w:nsid w:val="640844E3"/>
    <w:multiLevelType w:val="hybridMultilevel"/>
    <w:tmpl w:val="4BBE5114"/>
    <w:lvl w:ilvl="0" w:tplc="0142C108">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5074E"/>
    <w:multiLevelType w:val="hybridMultilevel"/>
    <w:tmpl w:val="E8B62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327A66"/>
    <w:multiLevelType w:val="hybridMultilevel"/>
    <w:tmpl w:val="1F046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E0724"/>
    <w:multiLevelType w:val="hybridMultilevel"/>
    <w:tmpl w:val="00E6D5AC"/>
    <w:lvl w:ilvl="0" w:tplc="779050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9">
    <w:nsid w:val="68752922"/>
    <w:multiLevelType w:val="hybridMultilevel"/>
    <w:tmpl w:val="8A042C4E"/>
    <w:lvl w:ilvl="0" w:tplc="0142C108">
      <w:start w:val="1"/>
      <w:numFmt w:val="decimal"/>
      <w:lvlText w:val="%1."/>
      <w:lvlJc w:val="left"/>
      <w:pPr>
        <w:ind w:left="644" w:hanging="360"/>
      </w:pPr>
      <w:rPr>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690A5FD9"/>
    <w:multiLevelType w:val="hybridMultilevel"/>
    <w:tmpl w:val="1F046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55455"/>
    <w:multiLevelType w:val="hybridMultilevel"/>
    <w:tmpl w:val="315881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71121969"/>
    <w:multiLevelType w:val="hybridMultilevel"/>
    <w:tmpl w:val="2B9C5EC4"/>
    <w:lvl w:ilvl="0" w:tplc="EFD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25595"/>
    <w:multiLevelType w:val="hybridMultilevel"/>
    <w:tmpl w:val="78908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22"/>
  </w:num>
  <w:num w:numId="5">
    <w:abstractNumId w:val="13"/>
  </w:num>
  <w:num w:numId="6">
    <w:abstractNumId w:val="17"/>
  </w:num>
  <w:num w:numId="7">
    <w:abstractNumId w:val="23"/>
  </w:num>
  <w:num w:numId="8">
    <w:abstractNumId w:val="0"/>
  </w:num>
  <w:num w:numId="9">
    <w:abstractNumId w:val="36"/>
  </w:num>
  <w:num w:numId="10">
    <w:abstractNumId w:val="11"/>
  </w:num>
  <w:num w:numId="11">
    <w:abstractNumId w:val="10"/>
  </w:num>
  <w:num w:numId="12">
    <w:abstractNumId w:val="21"/>
  </w:num>
  <w:num w:numId="13">
    <w:abstractNumId w:val="42"/>
  </w:num>
  <w:num w:numId="14">
    <w:abstractNumId w:val="3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8"/>
  </w:num>
  <w:num w:numId="20">
    <w:abstractNumId w:val="26"/>
  </w:num>
  <w:num w:numId="21">
    <w:abstractNumId w:val="34"/>
  </w:num>
  <w:num w:numId="22">
    <w:abstractNumId w:val="24"/>
  </w:num>
  <w:num w:numId="23">
    <w:abstractNumId w:val="37"/>
  </w:num>
  <w:num w:numId="24">
    <w:abstractNumId w:val="4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5"/>
  </w:num>
  <w:num w:numId="29">
    <w:abstractNumId w:val="12"/>
  </w:num>
  <w:num w:numId="30">
    <w:abstractNumId w:val="15"/>
  </w:num>
  <w:num w:numId="31">
    <w:abstractNumId w:val="30"/>
  </w:num>
  <w:num w:numId="32">
    <w:abstractNumId w:val="43"/>
  </w:num>
  <w:num w:numId="33">
    <w:abstractNumId w:val="6"/>
  </w:num>
  <w:num w:numId="34">
    <w:abstractNumId w:val="32"/>
  </w:num>
  <w:num w:numId="35">
    <w:abstractNumId w:val="8"/>
  </w:num>
  <w:num w:numId="36">
    <w:abstractNumId w:val="31"/>
  </w:num>
  <w:num w:numId="37">
    <w:abstractNumId w:val="20"/>
  </w:num>
  <w:num w:numId="38">
    <w:abstractNumId w:val="35"/>
  </w:num>
  <w:num w:numId="39">
    <w:abstractNumId w:val="18"/>
  </w:num>
  <w:num w:numId="40">
    <w:abstractNumId w:val="3"/>
  </w:num>
  <w:num w:numId="41">
    <w:abstractNumId w:val="1"/>
  </w:num>
  <w:num w:numId="42">
    <w:abstractNumId w:val="9"/>
  </w:num>
  <w:num w:numId="43">
    <w:abstractNumId w:val="39"/>
  </w:num>
  <w:num w:numId="44">
    <w:abstractNumId w:val="27"/>
  </w:num>
  <w:num w:numId="45">
    <w:abstractNumId w:val="29"/>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pkina">
    <w15:presenceInfo w15:providerId="AD" w15:userId="S-1-5-21-1417001333-1482476501-839522115-1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27"/>
    <w:rsid w:val="00003059"/>
    <w:rsid w:val="00007BC4"/>
    <w:rsid w:val="00021778"/>
    <w:rsid w:val="00030BC1"/>
    <w:rsid w:val="00031BD9"/>
    <w:rsid w:val="00043134"/>
    <w:rsid w:val="00070596"/>
    <w:rsid w:val="0007362B"/>
    <w:rsid w:val="00090C27"/>
    <w:rsid w:val="000B0EB4"/>
    <w:rsid w:val="000B5670"/>
    <w:rsid w:val="000C33CB"/>
    <w:rsid w:val="000C6AE2"/>
    <w:rsid w:val="000D095A"/>
    <w:rsid w:val="000D1D98"/>
    <w:rsid w:val="000D79F3"/>
    <w:rsid w:val="000E0966"/>
    <w:rsid w:val="000E0B70"/>
    <w:rsid w:val="000F1140"/>
    <w:rsid w:val="00107D64"/>
    <w:rsid w:val="00116C28"/>
    <w:rsid w:val="001510B3"/>
    <w:rsid w:val="001617CC"/>
    <w:rsid w:val="00163F7D"/>
    <w:rsid w:val="0017605A"/>
    <w:rsid w:val="00184627"/>
    <w:rsid w:val="001A2DCA"/>
    <w:rsid w:val="001A4E87"/>
    <w:rsid w:val="001B38D6"/>
    <w:rsid w:val="001B77C1"/>
    <w:rsid w:val="001C06EE"/>
    <w:rsid w:val="001C3D27"/>
    <w:rsid w:val="001C57C1"/>
    <w:rsid w:val="001C7582"/>
    <w:rsid w:val="001D1398"/>
    <w:rsid w:val="00227FD4"/>
    <w:rsid w:val="002361F0"/>
    <w:rsid w:val="002426BC"/>
    <w:rsid w:val="0025283B"/>
    <w:rsid w:val="002724F7"/>
    <w:rsid w:val="00277DDF"/>
    <w:rsid w:val="00281CF6"/>
    <w:rsid w:val="0029776A"/>
    <w:rsid w:val="00297B11"/>
    <w:rsid w:val="002A5E8B"/>
    <w:rsid w:val="002A68A2"/>
    <w:rsid w:val="002D3107"/>
    <w:rsid w:val="002D6966"/>
    <w:rsid w:val="002E1D45"/>
    <w:rsid w:val="002E4F35"/>
    <w:rsid w:val="002F2C2E"/>
    <w:rsid w:val="002F5468"/>
    <w:rsid w:val="002F7B88"/>
    <w:rsid w:val="003027F8"/>
    <w:rsid w:val="0030397E"/>
    <w:rsid w:val="00331AA5"/>
    <w:rsid w:val="003450A8"/>
    <w:rsid w:val="00363227"/>
    <w:rsid w:val="0038668E"/>
    <w:rsid w:val="00396939"/>
    <w:rsid w:val="0039740F"/>
    <w:rsid w:val="003A359A"/>
    <w:rsid w:val="003C1AAC"/>
    <w:rsid w:val="003C30C3"/>
    <w:rsid w:val="003D02E1"/>
    <w:rsid w:val="003D5743"/>
    <w:rsid w:val="003E2E5B"/>
    <w:rsid w:val="003E52D2"/>
    <w:rsid w:val="003E6F47"/>
    <w:rsid w:val="004008BF"/>
    <w:rsid w:val="00417529"/>
    <w:rsid w:val="00427106"/>
    <w:rsid w:val="004602D6"/>
    <w:rsid w:val="0047437B"/>
    <w:rsid w:val="0049178B"/>
    <w:rsid w:val="004936C8"/>
    <w:rsid w:val="0049644D"/>
    <w:rsid w:val="004A0A3F"/>
    <w:rsid w:val="004B1458"/>
    <w:rsid w:val="004C0B21"/>
    <w:rsid w:val="004C198D"/>
    <w:rsid w:val="004C5CB0"/>
    <w:rsid w:val="004C5D79"/>
    <w:rsid w:val="004E74B5"/>
    <w:rsid w:val="004F1C3C"/>
    <w:rsid w:val="004F2691"/>
    <w:rsid w:val="004F29E4"/>
    <w:rsid w:val="004F390A"/>
    <w:rsid w:val="004F53F0"/>
    <w:rsid w:val="004F5822"/>
    <w:rsid w:val="004F6139"/>
    <w:rsid w:val="004F7814"/>
    <w:rsid w:val="00516666"/>
    <w:rsid w:val="0055001F"/>
    <w:rsid w:val="00566E3A"/>
    <w:rsid w:val="005E556D"/>
    <w:rsid w:val="005E59F5"/>
    <w:rsid w:val="005F35BE"/>
    <w:rsid w:val="00603C66"/>
    <w:rsid w:val="00614305"/>
    <w:rsid w:val="006240CB"/>
    <w:rsid w:val="00636AD0"/>
    <w:rsid w:val="00653845"/>
    <w:rsid w:val="0065529B"/>
    <w:rsid w:val="006558D9"/>
    <w:rsid w:val="00675448"/>
    <w:rsid w:val="00675D87"/>
    <w:rsid w:val="006B7484"/>
    <w:rsid w:val="006B7B14"/>
    <w:rsid w:val="006C606F"/>
    <w:rsid w:val="006C675E"/>
    <w:rsid w:val="006E5F94"/>
    <w:rsid w:val="006F5E12"/>
    <w:rsid w:val="00712CB9"/>
    <w:rsid w:val="00723A9D"/>
    <w:rsid w:val="007265C3"/>
    <w:rsid w:val="007520BC"/>
    <w:rsid w:val="00756399"/>
    <w:rsid w:val="007775AB"/>
    <w:rsid w:val="00794762"/>
    <w:rsid w:val="007A16F3"/>
    <w:rsid w:val="007A197E"/>
    <w:rsid w:val="007A71ED"/>
    <w:rsid w:val="007E28AA"/>
    <w:rsid w:val="007F0968"/>
    <w:rsid w:val="00815E9E"/>
    <w:rsid w:val="00820CA5"/>
    <w:rsid w:val="008255D2"/>
    <w:rsid w:val="00826C0D"/>
    <w:rsid w:val="00832EC1"/>
    <w:rsid w:val="00865136"/>
    <w:rsid w:val="0086784B"/>
    <w:rsid w:val="00877F46"/>
    <w:rsid w:val="008A0E92"/>
    <w:rsid w:val="008A4D3F"/>
    <w:rsid w:val="008D3702"/>
    <w:rsid w:val="008D59A5"/>
    <w:rsid w:val="008F3E4B"/>
    <w:rsid w:val="00900080"/>
    <w:rsid w:val="00911B3D"/>
    <w:rsid w:val="00943820"/>
    <w:rsid w:val="00971F7B"/>
    <w:rsid w:val="009C17B5"/>
    <w:rsid w:val="009C3160"/>
    <w:rsid w:val="009D3B4A"/>
    <w:rsid w:val="009E4E08"/>
    <w:rsid w:val="009E52ED"/>
    <w:rsid w:val="00A005A1"/>
    <w:rsid w:val="00A04571"/>
    <w:rsid w:val="00A3113E"/>
    <w:rsid w:val="00A3315C"/>
    <w:rsid w:val="00A42254"/>
    <w:rsid w:val="00A669D0"/>
    <w:rsid w:val="00A81DDE"/>
    <w:rsid w:val="00AA45CE"/>
    <w:rsid w:val="00AB3732"/>
    <w:rsid w:val="00AB785C"/>
    <w:rsid w:val="00AD1828"/>
    <w:rsid w:val="00AF7D27"/>
    <w:rsid w:val="00B015C5"/>
    <w:rsid w:val="00B02396"/>
    <w:rsid w:val="00B02F68"/>
    <w:rsid w:val="00B15B64"/>
    <w:rsid w:val="00B34741"/>
    <w:rsid w:val="00B41301"/>
    <w:rsid w:val="00B73F25"/>
    <w:rsid w:val="00B95982"/>
    <w:rsid w:val="00B9655A"/>
    <w:rsid w:val="00B9729E"/>
    <w:rsid w:val="00BC293A"/>
    <w:rsid w:val="00BC42C5"/>
    <w:rsid w:val="00BD2C12"/>
    <w:rsid w:val="00C00A6D"/>
    <w:rsid w:val="00C123EA"/>
    <w:rsid w:val="00C171F9"/>
    <w:rsid w:val="00C26269"/>
    <w:rsid w:val="00C3589F"/>
    <w:rsid w:val="00C37339"/>
    <w:rsid w:val="00C40A21"/>
    <w:rsid w:val="00C52416"/>
    <w:rsid w:val="00C643DA"/>
    <w:rsid w:val="00C759C3"/>
    <w:rsid w:val="00C75FFB"/>
    <w:rsid w:val="00C8376C"/>
    <w:rsid w:val="00CA2335"/>
    <w:rsid w:val="00CB5222"/>
    <w:rsid w:val="00CB7B0D"/>
    <w:rsid w:val="00CC041E"/>
    <w:rsid w:val="00CC06D9"/>
    <w:rsid w:val="00CC0891"/>
    <w:rsid w:val="00CC3069"/>
    <w:rsid w:val="00CD2166"/>
    <w:rsid w:val="00CD4ACF"/>
    <w:rsid w:val="00CD5DE4"/>
    <w:rsid w:val="00CE0ABB"/>
    <w:rsid w:val="00CE7131"/>
    <w:rsid w:val="00D04C2B"/>
    <w:rsid w:val="00D209B3"/>
    <w:rsid w:val="00D216E6"/>
    <w:rsid w:val="00D30074"/>
    <w:rsid w:val="00D54651"/>
    <w:rsid w:val="00D61129"/>
    <w:rsid w:val="00D717CB"/>
    <w:rsid w:val="00D746A8"/>
    <w:rsid w:val="00D8685E"/>
    <w:rsid w:val="00D91591"/>
    <w:rsid w:val="00DA45C8"/>
    <w:rsid w:val="00DC6E1A"/>
    <w:rsid w:val="00DD60A5"/>
    <w:rsid w:val="00DE1D29"/>
    <w:rsid w:val="00DE3A0C"/>
    <w:rsid w:val="00DF0EC4"/>
    <w:rsid w:val="00DF2A19"/>
    <w:rsid w:val="00E12632"/>
    <w:rsid w:val="00E2369E"/>
    <w:rsid w:val="00E31F35"/>
    <w:rsid w:val="00E4699E"/>
    <w:rsid w:val="00E772ED"/>
    <w:rsid w:val="00E9163F"/>
    <w:rsid w:val="00E94586"/>
    <w:rsid w:val="00E948B4"/>
    <w:rsid w:val="00EC4B82"/>
    <w:rsid w:val="00EC6169"/>
    <w:rsid w:val="00ED7141"/>
    <w:rsid w:val="00EE4336"/>
    <w:rsid w:val="00EE70FD"/>
    <w:rsid w:val="00EF2D66"/>
    <w:rsid w:val="00EF3D02"/>
    <w:rsid w:val="00F16567"/>
    <w:rsid w:val="00F31483"/>
    <w:rsid w:val="00F52357"/>
    <w:rsid w:val="00F63029"/>
    <w:rsid w:val="00F953CB"/>
    <w:rsid w:val="00F97664"/>
    <w:rsid w:val="00F97A9C"/>
    <w:rsid w:val="00FA4C11"/>
    <w:rsid w:val="00FA4FF9"/>
    <w:rsid w:val="00FC5C34"/>
    <w:rsid w:val="00FD1587"/>
    <w:rsid w:val="00FD6E8E"/>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macro"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9C3"/>
  </w:style>
  <w:style w:type="paragraph" w:styleId="1">
    <w:name w:val="heading 1"/>
    <w:basedOn w:val="a0"/>
    <w:next w:val="a0"/>
    <w:link w:val="10"/>
    <w:qFormat/>
    <w:rsid w:val="000D79F3"/>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styleId="2">
    <w:name w:val="heading 2"/>
    <w:basedOn w:val="a0"/>
    <w:next w:val="a0"/>
    <w:link w:val="20"/>
    <w:unhideWhenUsed/>
    <w:qFormat/>
    <w:rsid w:val="000D79F3"/>
    <w:pPr>
      <w:keepNext/>
      <w:keepLines/>
      <w:spacing w:before="200" w:after="0" w:line="259" w:lineRule="auto"/>
      <w:outlineLvl w:val="1"/>
    </w:pPr>
    <w:rPr>
      <w:rFonts w:ascii="Calibri Light" w:eastAsia="Times New Roman" w:hAnsi="Calibri Light" w:cs="Times New Roman"/>
      <w:b/>
      <w:bCs/>
      <w:color w:val="4472C4"/>
      <w:sz w:val="26"/>
      <w:szCs w:val="26"/>
    </w:rPr>
  </w:style>
  <w:style w:type="paragraph" w:styleId="3">
    <w:name w:val="heading 3"/>
    <w:basedOn w:val="a0"/>
    <w:next w:val="a0"/>
    <w:link w:val="30"/>
    <w:unhideWhenUsed/>
    <w:qFormat/>
    <w:rsid w:val="000D79F3"/>
    <w:pPr>
      <w:keepNext/>
      <w:keepLines/>
      <w:suppressAutoHyphens/>
      <w:spacing w:before="280" w:after="80" w:line="240" w:lineRule="auto"/>
      <w:ind w:left="-1" w:hanging="1"/>
      <w:textAlignment w:val="top"/>
      <w:outlineLvl w:val="2"/>
    </w:pPr>
    <w:rPr>
      <w:rFonts w:ascii="Times New Roman" w:eastAsia="Times New Roman" w:hAnsi="Times New Roman" w:cs="Times New Roman"/>
      <w:b/>
      <w:sz w:val="28"/>
      <w:szCs w:val="28"/>
      <w:vertAlign w:val="subscript"/>
    </w:rPr>
  </w:style>
  <w:style w:type="paragraph" w:styleId="4">
    <w:name w:val="heading 4"/>
    <w:basedOn w:val="a0"/>
    <w:next w:val="a0"/>
    <w:link w:val="40"/>
    <w:uiPriority w:val="9"/>
    <w:qFormat/>
    <w:rsid w:val="000D79F3"/>
    <w:pPr>
      <w:keepNext/>
      <w:spacing w:after="0" w:line="240" w:lineRule="auto"/>
      <w:ind w:right="-341"/>
      <w:jc w:val="both"/>
      <w:outlineLvl w:val="3"/>
    </w:pPr>
    <w:rPr>
      <w:rFonts w:ascii="Times New Roman" w:eastAsia="Times New Roman" w:hAnsi="Times New Roman" w:cs="Times New Roman"/>
      <w:b/>
      <w:bCs/>
      <w:sz w:val="20"/>
      <w:szCs w:val="20"/>
      <w:lang w:eastAsia="ru-RU"/>
    </w:rPr>
  </w:style>
  <w:style w:type="paragraph" w:styleId="5">
    <w:name w:val="heading 5"/>
    <w:basedOn w:val="a0"/>
    <w:next w:val="a0"/>
    <w:link w:val="50"/>
    <w:qFormat/>
    <w:rsid w:val="000D79F3"/>
    <w:pPr>
      <w:keepNext/>
      <w:numPr>
        <w:numId w:val="6"/>
      </w:numPr>
      <w:spacing w:after="0" w:line="220" w:lineRule="exact"/>
      <w:ind w:right="-341"/>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qFormat/>
    <w:rsid w:val="000D79F3"/>
    <w:pPr>
      <w:keepNext/>
      <w:keepLines/>
      <w:tabs>
        <w:tab w:val="right" w:pos="9333"/>
      </w:tabs>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0D79F3"/>
    <w:pPr>
      <w:keepNext/>
      <w:keepLines/>
      <w:widowControl w:val="0"/>
      <w:numPr>
        <w:numId w:val="7"/>
      </w:numPr>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0D79F3"/>
    <w:pPr>
      <w:keepNext/>
      <w:tabs>
        <w:tab w:val="left" w:pos="542"/>
      </w:tabs>
      <w:spacing w:after="0" w:line="240" w:lineRule="auto"/>
      <w:jc w:val="center"/>
      <w:outlineLvl w:val="7"/>
    </w:pPr>
    <w:rPr>
      <w:rFonts w:ascii="Arial" w:eastAsia="Times New Roman" w:hAnsi="Arial" w:cs="Times New Roman"/>
      <w:b/>
      <w:sz w:val="24"/>
      <w:szCs w:val="24"/>
      <w:lang w:eastAsia="ru-RU"/>
    </w:rPr>
  </w:style>
  <w:style w:type="paragraph" w:styleId="9">
    <w:name w:val="heading 9"/>
    <w:basedOn w:val="a0"/>
    <w:next w:val="a0"/>
    <w:link w:val="90"/>
    <w:qFormat/>
    <w:rsid w:val="000D79F3"/>
    <w:pPr>
      <w:spacing w:before="240" w:after="60" w:line="240" w:lineRule="auto"/>
      <w:outlineLvl w:val="8"/>
    </w:pPr>
    <w:rPr>
      <w:rFonts w:ascii="Arial" w:eastAsia="Times New Roman"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79F3"/>
    <w:rPr>
      <w:rFonts w:ascii="Calibri Light" w:eastAsia="Times New Roman" w:hAnsi="Calibri Light" w:cs="Times New Roman"/>
      <w:b/>
      <w:bCs/>
      <w:color w:val="2F5496"/>
      <w:sz w:val="28"/>
      <w:szCs w:val="28"/>
    </w:rPr>
  </w:style>
  <w:style w:type="character" w:customStyle="1" w:styleId="20">
    <w:name w:val="Заголовок 2 Знак"/>
    <w:basedOn w:val="a1"/>
    <w:link w:val="2"/>
    <w:rsid w:val="000D79F3"/>
    <w:rPr>
      <w:rFonts w:ascii="Calibri Light" w:eastAsia="Times New Roman" w:hAnsi="Calibri Light" w:cs="Times New Roman"/>
      <w:b/>
      <w:bCs/>
      <w:color w:val="4472C4"/>
      <w:sz w:val="26"/>
      <w:szCs w:val="26"/>
    </w:rPr>
  </w:style>
  <w:style w:type="character" w:customStyle="1" w:styleId="30">
    <w:name w:val="Заголовок 3 Знак"/>
    <w:basedOn w:val="a1"/>
    <w:link w:val="3"/>
    <w:rsid w:val="000D79F3"/>
    <w:rPr>
      <w:rFonts w:ascii="Times New Roman" w:eastAsia="Times New Roman" w:hAnsi="Times New Roman" w:cs="Times New Roman"/>
      <w:b/>
      <w:sz w:val="28"/>
      <w:szCs w:val="28"/>
      <w:vertAlign w:val="subscript"/>
    </w:rPr>
  </w:style>
  <w:style w:type="character" w:customStyle="1" w:styleId="40">
    <w:name w:val="Заголовок 4 Знак"/>
    <w:basedOn w:val="a1"/>
    <w:link w:val="4"/>
    <w:uiPriority w:val="9"/>
    <w:rsid w:val="000D79F3"/>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0D79F3"/>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0D79F3"/>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0D79F3"/>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0D79F3"/>
    <w:rPr>
      <w:rFonts w:ascii="Arial" w:eastAsia="Times New Roman" w:hAnsi="Arial" w:cs="Times New Roman"/>
      <w:b/>
      <w:sz w:val="24"/>
      <w:szCs w:val="24"/>
      <w:lang w:eastAsia="ru-RU"/>
    </w:rPr>
  </w:style>
  <w:style w:type="character" w:customStyle="1" w:styleId="90">
    <w:name w:val="Заголовок 9 Знак"/>
    <w:basedOn w:val="a1"/>
    <w:link w:val="9"/>
    <w:rsid w:val="000D79F3"/>
    <w:rPr>
      <w:rFonts w:ascii="Arial" w:eastAsia="Times New Roman" w:hAnsi="Arial" w:cs="Times New Roman"/>
      <w:sz w:val="20"/>
      <w:szCs w:val="20"/>
      <w:lang w:eastAsia="ru-RU"/>
    </w:rPr>
  </w:style>
  <w:style w:type="numbering" w:customStyle="1" w:styleId="11">
    <w:name w:val="Нет списка1"/>
    <w:next w:val="a3"/>
    <w:uiPriority w:val="99"/>
    <w:semiHidden/>
    <w:unhideWhenUsed/>
    <w:rsid w:val="000D79F3"/>
  </w:style>
  <w:style w:type="table" w:styleId="a4">
    <w:name w:val="Table Grid"/>
    <w:basedOn w:val="a2"/>
    <w:uiPriority w:val="59"/>
    <w:rsid w:val="000D7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мелкий,Айгерим,Обя,норма,мой рабочий,No Spacing,No Spacing1,свой,14 TNR,МОЙ СТИЛЬ,Без интервала11,Без интервала1,Елжан,АЛЬБОМНАЯ,ARSH_N,Таблицы,Заголовки,Верхний колонтитул Знак1,Алия,СНОСКИ"/>
    <w:link w:val="a6"/>
    <w:uiPriority w:val="99"/>
    <w:qFormat/>
    <w:rsid w:val="000D79F3"/>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АЛЬБОМНАЯ Знак,ARSH_N Знак,Таблицы Знак,Алия Знак"/>
    <w:link w:val="a5"/>
    <w:uiPriority w:val="99"/>
    <w:qFormat/>
    <w:locked/>
    <w:rsid w:val="000D79F3"/>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8"/>
    <w:uiPriority w:val="34"/>
    <w:qFormat/>
    <w:rsid w:val="000D79F3"/>
    <w:pPr>
      <w:spacing w:after="160" w:line="259" w:lineRule="auto"/>
      <w:ind w:left="720"/>
      <w:contextualSpacing/>
    </w:pPr>
    <w:rPr>
      <w:rFonts w:ascii="Calibri" w:eastAsia="Calibri" w:hAnsi="Calibri" w:cs="Times New Roman"/>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0D79F3"/>
    <w:rPr>
      <w:rFonts w:ascii="Calibri" w:eastAsia="Calibri" w:hAnsi="Calibri" w:cs="Times New Roman"/>
    </w:rPr>
  </w:style>
  <w:style w:type="paragraph" w:styleId="a9">
    <w:name w:val="Balloon Text"/>
    <w:basedOn w:val="a0"/>
    <w:link w:val="aa"/>
    <w:uiPriority w:val="99"/>
    <w:semiHidden/>
    <w:unhideWhenUsed/>
    <w:rsid w:val="000D79F3"/>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0D79F3"/>
    <w:rPr>
      <w:rFonts w:ascii="Segoe UI" w:eastAsia="Calibri" w:hAnsi="Segoe UI" w:cs="Segoe UI"/>
      <w:sz w:val="18"/>
      <w:szCs w:val="18"/>
    </w:rPr>
  </w:style>
  <w:style w:type="paragraph" w:styleId="ab">
    <w:name w:val="header"/>
    <w:basedOn w:val="a0"/>
    <w:link w:val="ac"/>
    <w:uiPriority w:val="99"/>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0D79F3"/>
    <w:rPr>
      <w:rFonts w:ascii="Calibri" w:eastAsia="Calibri" w:hAnsi="Calibri" w:cs="Times New Roman"/>
    </w:rPr>
  </w:style>
  <w:style w:type="paragraph" w:styleId="ad">
    <w:name w:val="footer"/>
    <w:basedOn w:val="a0"/>
    <w:link w:val="ae"/>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rsid w:val="000D79F3"/>
    <w:rPr>
      <w:rFonts w:ascii="Calibri" w:eastAsia="Calibri" w:hAnsi="Calibri" w:cs="Times New Roman"/>
    </w:rPr>
  </w:style>
  <w:style w:type="character" w:styleId="af">
    <w:name w:val="annotation reference"/>
    <w:uiPriority w:val="99"/>
    <w:semiHidden/>
    <w:unhideWhenUsed/>
    <w:rsid w:val="000D79F3"/>
    <w:rPr>
      <w:sz w:val="16"/>
      <w:szCs w:val="16"/>
    </w:rPr>
  </w:style>
  <w:style w:type="paragraph" w:styleId="af0">
    <w:name w:val="annotation text"/>
    <w:basedOn w:val="a0"/>
    <w:link w:val="af1"/>
    <w:semiHidden/>
    <w:unhideWhenUsed/>
    <w:rsid w:val="000D79F3"/>
    <w:pPr>
      <w:spacing w:after="160" w:line="240" w:lineRule="auto"/>
    </w:pPr>
    <w:rPr>
      <w:rFonts w:ascii="Calibri" w:eastAsia="Calibri" w:hAnsi="Calibri" w:cs="Times New Roman"/>
      <w:sz w:val="20"/>
      <w:szCs w:val="20"/>
    </w:rPr>
  </w:style>
  <w:style w:type="character" w:customStyle="1" w:styleId="af1">
    <w:name w:val="Текст примечания Знак"/>
    <w:basedOn w:val="a1"/>
    <w:link w:val="af0"/>
    <w:semiHidden/>
    <w:rsid w:val="000D79F3"/>
    <w:rPr>
      <w:rFonts w:ascii="Calibri" w:eastAsia="Calibri" w:hAnsi="Calibri" w:cs="Times New Roman"/>
      <w:sz w:val="20"/>
      <w:szCs w:val="20"/>
    </w:rPr>
  </w:style>
  <w:style w:type="paragraph" w:styleId="af2">
    <w:name w:val="annotation subject"/>
    <w:basedOn w:val="af0"/>
    <w:next w:val="af0"/>
    <w:link w:val="af3"/>
    <w:semiHidden/>
    <w:unhideWhenUsed/>
    <w:rsid w:val="000D79F3"/>
    <w:rPr>
      <w:b/>
      <w:bCs/>
    </w:rPr>
  </w:style>
  <w:style w:type="character" w:customStyle="1" w:styleId="af3">
    <w:name w:val="Тема примечания Знак"/>
    <w:basedOn w:val="af1"/>
    <w:link w:val="af2"/>
    <w:semiHidden/>
    <w:rsid w:val="000D79F3"/>
    <w:rPr>
      <w:rFonts w:ascii="Calibri" w:eastAsia="Calibri" w:hAnsi="Calibri" w:cs="Times New Roman"/>
      <w:b/>
      <w:bCs/>
      <w:sz w:val="20"/>
      <w:szCs w:val="20"/>
    </w:rPr>
  </w:style>
  <w:style w:type="paragraph" w:styleId="af4">
    <w:name w:val="Revision"/>
    <w:hidden/>
    <w:uiPriority w:val="99"/>
    <w:semiHidden/>
    <w:rsid w:val="000D79F3"/>
    <w:pPr>
      <w:spacing w:after="0" w:line="240" w:lineRule="auto"/>
    </w:pPr>
    <w:rPr>
      <w:rFonts w:ascii="Calibri" w:eastAsia="Calibri" w:hAnsi="Calibri" w:cs="Times New Roman"/>
    </w:rPr>
  </w:style>
  <w:style w:type="paragraph" w:styleId="af5">
    <w:name w:val="Normal (Web)"/>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Знак4"/>
    <w:basedOn w:val="a0"/>
    <w:link w:val="af6"/>
    <w:uiPriority w:val="99"/>
    <w:unhideWhenUsed/>
    <w:qFormat/>
    <w:rsid w:val="000D79F3"/>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customStyle="1" w:styleId="af6">
    <w:name w:val="Обычный (веб) Знак"/>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5"/>
    <w:locked/>
    <w:rsid w:val="000D79F3"/>
    <w:rPr>
      <w:rFonts w:ascii="Times New Roman" w:eastAsia="Times New Roman" w:hAnsi="Times New Roman" w:cs="Times New Roman"/>
      <w:sz w:val="24"/>
      <w:szCs w:val="24"/>
      <w:lang w:eastAsia="ru-RU"/>
    </w:rPr>
  </w:style>
  <w:style w:type="character" w:customStyle="1" w:styleId="31">
    <w:name w:val="Заголовок №3_"/>
    <w:link w:val="32"/>
    <w:rsid w:val="000D79F3"/>
    <w:rPr>
      <w:rFonts w:eastAsia="Times New Roman"/>
      <w:spacing w:val="-10"/>
      <w:sz w:val="30"/>
      <w:szCs w:val="30"/>
      <w:shd w:val="clear" w:color="auto" w:fill="FFFFFF"/>
    </w:rPr>
  </w:style>
  <w:style w:type="paragraph" w:customStyle="1" w:styleId="32">
    <w:name w:val="Заголовок №3"/>
    <w:basedOn w:val="a0"/>
    <w:link w:val="31"/>
    <w:rsid w:val="000D79F3"/>
    <w:pPr>
      <w:widowControl w:val="0"/>
      <w:shd w:val="clear" w:color="auto" w:fill="FFFFFF"/>
      <w:spacing w:before="360" w:after="180" w:line="403" w:lineRule="exact"/>
      <w:ind w:left="357" w:hanging="357"/>
      <w:outlineLvl w:val="2"/>
    </w:pPr>
    <w:rPr>
      <w:rFonts w:eastAsia="Times New Roman"/>
      <w:spacing w:val="-10"/>
      <w:sz w:val="30"/>
      <w:szCs w:val="30"/>
    </w:rPr>
  </w:style>
  <w:style w:type="character" w:customStyle="1" w:styleId="210pt">
    <w:name w:val="Основной текст (2) + 10 pt;Полужирный"/>
    <w:rsid w:val="000D79F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urierNew85pt">
    <w:name w:val="Основной текст (2) + Courier New;8;5 pt;Полужирный"/>
    <w:rsid w:val="000D79F3"/>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styleId="af7">
    <w:name w:val="Strong"/>
    <w:uiPriority w:val="22"/>
    <w:qFormat/>
    <w:rsid w:val="000D79F3"/>
    <w:rPr>
      <w:b/>
      <w:bCs/>
    </w:rPr>
  </w:style>
  <w:style w:type="paragraph" w:customStyle="1" w:styleId="af8">
    <w:name w:val="Знак Знак Знак"/>
    <w:basedOn w:val="a0"/>
    <w:autoRedefine/>
    <w:rsid w:val="000D79F3"/>
    <w:pPr>
      <w:spacing w:after="160" w:line="240" w:lineRule="exact"/>
    </w:pPr>
    <w:rPr>
      <w:rFonts w:ascii="Times New Roman" w:eastAsia="SimSun" w:hAnsi="Times New Roman" w:cs="Times New Roman"/>
      <w:b/>
      <w:sz w:val="28"/>
      <w:szCs w:val="24"/>
      <w:lang w:val="en-US"/>
    </w:rPr>
  </w:style>
  <w:style w:type="paragraph" w:styleId="af9">
    <w:name w:val="TOC Heading"/>
    <w:basedOn w:val="1"/>
    <w:next w:val="a0"/>
    <w:uiPriority w:val="39"/>
    <w:semiHidden/>
    <w:unhideWhenUsed/>
    <w:qFormat/>
    <w:rsid w:val="000D79F3"/>
    <w:pPr>
      <w:spacing w:line="276" w:lineRule="auto"/>
      <w:outlineLvl w:val="9"/>
    </w:pPr>
    <w:rPr>
      <w:lang w:eastAsia="ru-RU"/>
    </w:rPr>
  </w:style>
  <w:style w:type="paragraph" w:styleId="12">
    <w:name w:val="toc 1"/>
    <w:basedOn w:val="a0"/>
    <w:next w:val="a0"/>
    <w:autoRedefine/>
    <w:uiPriority w:val="39"/>
    <w:unhideWhenUsed/>
    <w:rsid w:val="000D79F3"/>
    <w:pPr>
      <w:tabs>
        <w:tab w:val="right" w:leader="dot" w:pos="9627"/>
      </w:tabs>
      <w:spacing w:after="100" w:line="259" w:lineRule="auto"/>
      <w:jc w:val="center"/>
    </w:pPr>
    <w:rPr>
      <w:rFonts w:ascii="Times New Roman" w:eastAsia="Calibri" w:hAnsi="Times New Roman" w:cs="Times New Roman"/>
      <w:b/>
      <w:noProof/>
    </w:rPr>
  </w:style>
  <w:style w:type="paragraph" w:styleId="21">
    <w:name w:val="toc 2"/>
    <w:basedOn w:val="a0"/>
    <w:next w:val="a0"/>
    <w:autoRedefine/>
    <w:uiPriority w:val="39"/>
    <w:unhideWhenUsed/>
    <w:rsid w:val="000D79F3"/>
    <w:pPr>
      <w:spacing w:after="100" w:line="259" w:lineRule="auto"/>
      <w:ind w:left="220"/>
    </w:pPr>
    <w:rPr>
      <w:rFonts w:ascii="Calibri" w:eastAsia="Calibri" w:hAnsi="Calibri" w:cs="Times New Roman"/>
    </w:rPr>
  </w:style>
  <w:style w:type="character" w:styleId="afa">
    <w:name w:val="Hyperlink"/>
    <w:uiPriority w:val="99"/>
    <w:unhideWhenUsed/>
    <w:rsid w:val="000D79F3"/>
    <w:rPr>
      <w:color w:val="0563C1"/>
      <w:u w:val="single"/>
    </w:rPr>
  </w:style>
  <w:style w:type="character" w:customStyle="1" w:styleId="afb">
    <w:name w:val="Название Знак"/>
    <w:aliases w:val=" Знак Знак,Заголовок Знак,Title Знак,Знак Знак"/>
    <w:rsid w:val="000D79F3"/>
    <w:rPr>
      <w:rFonts w:ascii="Times New Roman" w:eastAsia="Times New Roman" w:hAnsi="Times New Roman" w:cs="Times New Roman"/>
      <w:b/>
      <w:sz w:val="28"/>
      <w:szCs w:val="20"/>
      <w:lang w:val="x-none" w:eastAsia="x-none"/>
    </w:rPr>
  </w:style>
  <w:style w:type="paragraph" w:customStyle="1" w:styleId="13">
    <w:name w:val="Стиль1"/>
    <w:basedOn w:val="afc"/>
    <w:link w:val="14"/>
    <w:qFormat/>
    <w:rsid w:val="000D79F3"/>
    <w:pPr>
      <w:spacing w:after="0" w:line="360" w:lineRule="auto"/>
      <w:ind w:left="0" w:firstLine="720"/>
      <w:jc w:val="center"/>
    </w:pPr>
    <w:rPr>
      <w:b/>
      <w:bCs/>
      <w:lang w:val="x-none"/>
    </w:rPr>
  </w:style>
  <w:style w:type="paragraph" w:styleId="afc">
    <w:name w:val="Body Text Indent"/>
    <w:aliases w:val="Знак2, Знак2"/>
    <w:basedOn w:val="a0"/>
    <w:link w:val="afd"/>
    <w:uiPriority w:val="99"/>
    <w:unhideWhenUsed/>
    <w:rsid w:val="000D79F3"/>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Знак2 Знак, Знак2 Знак"/>
    <w:basedOn w:val="a1"/>
    <w:link w:val="afc"/>
    <w:uiPriority w:val="99"/>
    <w:rsid w:val="000D79F3"/>
    <w:rPr>
      <w:rFonts w:ascii="Times New Roman" w:eastAsia="Times New Roman" w:hAnsi="Times New Roman" w:cs="Times New Roman"/>
      <w:sz w:val="24"/>
      <w:szCs w:val="24"/>
      <w:lang w:eastAsia="ru-RU"/>
    </w:rPr>
  </w:style>
  <w:style w:type="character" w:customStyle="1" w:styleId="14">
    <w:name w:val="Стиль1 Знак"/>
    <w:link w:val="13"/>
    <w:locked/>
    <w:rsid w:val="000D79F3"/>
    <w:rPr>
      <w:rFonts w:ascii="Times New Roman" w:eastAsia="Times New Roman" w:hAnsi="Times New Roman" w:cs="Times New Roman"/>
      <w:b/>
      <w:bCs/>
      <w:sz w:val="24"/>
      <w:szCs w:val="24"/>
      <w:lang w:val="x-none" w:eastAsia="ru-RU"/>
    </w:rPr>
  </w:style>
  <w:style w:type="character" w:customStyle="1" w:styleId="s0">
    <w:name w:val="s0"/>
    <w:rsid w:val="000D79F3"/>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qFormat/>
    <w:rsid w:val="000D7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0D79F3"/>
    <w:rPr>
      <w:rFonts w:ascii="Times New Roman" w:hAnsi="Times New Roman" w:cs="Times New Roman" w:hint="default"/>
      <w:b/>
      <w:bCs/>
      <w:i w:val="0"/>
      <w:iCs w:val="0"/>
      <w:strike w:val="0"/>
      <w:dstrike w:val="0"/>
      <w:color w:val="000000"/>
      <w:sz w:val="22"/>
      <w:szCs w:val="22"/>
      <w:u w:val="none"/>
      <w:effect w:val="none"/>
    </w:rPr>
  </w:style>
  <w:style w:type="paragraph" w:styleId="afe">
    <w:name w:val="Body Text"/>
    <w:basedOn w:val="a0"/>
    <w:link w:val="aff"/>
    <w:uiPriority w:val="99"/>
    <w:rsid w:val="000D79F3"/>
    <w:pPr>
      <w:spacing w:after="120" w:line="240" w:lineRule="auto"/>
    </w:pPr>
    <w:rPr>
      <w:rFonts w:ascii="Times New Roman" w:eastAsia="Times New Roman" w:hAnsi="Times New Roman" w:cs="Times New Roman"/>
      <w:sz w:val="24"/>
      <w:szCs w:val="24"/>
      <w:lang w:val="x-none" w:eastAsia="x-none"/>
    </w:rPr>
  </w:style>
  <w:style w:type="character" w:customStyle="1" w:styleId="aff">
    <w:name w:val="Основной текст Знак"/>
    <w:basedOn w:val="a1"/>
    <w:link w:val="afe"/>
    <w:uiPriority w:val="99"/>
    <w:rsid w:val="000D79F3"/>
    <w:rPr>
      <w:rFonts w:ascii="Times New Roman" w:eastAsia="Times New Roman" w:hAnsi="Times New Roman" w:cs="Times New Roman"/>
      <w:sz w:val="24"/>
      <w:szCs w:val="24"/>
      <w:lang w:val="x-none" w:eastAsia="x-none"/>
    </w:rPr>
  </w:style>
  <w:style w:type="paragraph" w:customStyle="1" w:styleId="210">
    <w:name w:val="Основной текст 21"/>
    <w:basedOn w:val="a0"/>
    <w:qFormat/>
    <w:rsid w:val="000D79F3"/>
    <w:pPr>
      <w:spacing w:after="0" w:line="240" w:lineRule="auto"/>
      <w:jc w:val="both"/>
    </w:pPr>
    <w:rPr>
      <w:rFonts w:ascii="Times/Kazakh" w:eastAsia="Times New Roman" w:hAnsi="Times/Kazakh" w:cs="Times New Roman"/>
      <w:b/>
      <w:szCs w:val="20"/>
      <w:lang w:eastAsia="ru-RU"/>
    </w:rPr>
  </w:style>
  <w:style w:type="paragraph" w:customStyle="1" w:styleId="15">
    <w:name w:val="Обычный1"/>
    <w:qFormat/>
    <w:rsid w:val="000D79F3"/>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0D79F3"/>
    <w:rPr>
      <w:sz w:val="24"/>
      <w:szCs w:val="24"/>
      <w:lang w:eastAsia="ru-RU"/>
    </w:rPr>
  </w:style>
  <w:style w:type="paragraph" w:styleId="23">
    <w:name w:val="Body Text 2"/>
    <w:basedOn w:val="a0"/>
    <w:link w:val="22"/>
    <w:rsid w:val="000D79F3"/>
    <w:pPr>
      <w:spacing w:after="120" w:line="480" w:lineRule="auto"/>
    </w:pPr>
    <w:rPr>
      <w:sz w:val="24"/>
      <w:szCs w:val="24"/>
      <w:lang w:eastAsia="ru-RU"/>
    </w:rPr>
  </w:style>
  <w:style w:type="character" w:customStyle="1" w:styleId="211">
    <w:name w:val="Основной текст 2 Знак1"/>
    <w:basedOn w:val="a1"/>
    <w:uiPriority w:val="99"/>
    <w:semiHidden/>
    <w:rsid w:val="000D79F3"/>
  </w:style>
  <w:style w:type="character" w:customStyle="1" w:styleId="aff0">
    <w:name w:val="Основной текст_"/>
    <w:link w:val="24"/>
    <w:rsid w:val="000D79F3"/>
    <w:rPr>
      <w:spacing w:val="1"/>
      <w:sz w:val="18"/>
      <w:szCs w:val="18"/>
      <w:shd w:val="clear" w:color="auto" w:fill="FFFFFF"/>
    </w:rPr>
  </w:style>
  <w:style w:type="paragraph" w:customStyle="1" w:styleId="24">
    <w:name w:val="Основной текст2"/>
    <w:basedOn w:val="a0"/>
    <w:link w:val="aff0"/>
    <w:qFormat/>
    <w:rsid w:val="000D79F3"/>
    <w:pPr>
      <w:widowControl w:val="0"/>
      <w:shd w:val="clear" w:color="auto" w:fill="FFFFFF"/>
      <w:spacing w:after="180" w:line="221" w:lineRule="exact"/>
      <w:jc w:val="center"/>
    </w:pPr>
    <w:rPr>
      <w:spacing w:val="1"/>
      <w:sz w:val="18"/>
      <w:szCs w:val="18"/>
    </w:rPr>
  </w:style>
  <w:style w:type="character" w:customStyle="1" w:styleId="25">
    <w:name w:val="Основной текст (2)_"/>
    <w:link w:val="26"/>
    <w:rsid w:val="000D79F3"/>
    <w:rPr>
      <w:b/>
      <w:bCs/>
      <w:spacing w:val="2"/>
      <w:sz w:val="18"/>
      <w:szCs w:val="18"/>
      <w:shd w:val="clear" w:color="auto" w:fill="FFFFFF"/>
    </w:rPr>
  </w:style>
  <w:style w:type="paragraph" w:customStyle="1" w:styleId="26">
    <w:name w:val="Основной текст (2)"/>
    <w:basedOn w:val="a0"/>
    <w:link w:val="25"/>
    <w:qFormat/>
    <w:rsid w:val="000D79F3"/>
    <w:pPr>
      <w:widowControl w:val="0"/>
      <w:shd w:val="clear" w:color="auto" w:fill="FFFFFF"/>
      <w:spacing w:after="0" w:line="442" w:lineRule="exact"/>
      <w:jc w:val="center"/>
    </w:pPr>
    <w:rPr>
      <w:b/>
      <w:bCs/>
      <w:spacing w:val="2"/>
      <w:sz w:val="18"/>
      <w:szCs w:val="18"/>
    </w:rPr>
  </w:style>
  <w:style w:type="character" w:customStyle="1" w:styleId="aff1">
    <w:name w:val="Подпись к картинке_"/>
    <w:link w:val="aff2"/>
    <w:rsid w:val="000D79F3"/>
    <w:rPr>
      <w:spacing w:val="1"/>
      <w:sz w:val="18"/>
      <w:szCs w:val="18"/>
      <w:shd w:val="clear" w:color="auto" w:fill="FFFFFF"/>
    </w:rPr>
  </w:style>
  <w:style w:type="paragraph" w:customStyle="1" w:styleId="aff2">
    <w:name w:val="Подпись к картинке"/>
    <w:basedOn w:val="a0"/>
    <w:link w:val="aff1"/>
    <w:qFormat/>
    <w:rsid w:val="000D79F3"/>
    <w:pPr>
      <w:widowControl w:val="0"/>
      <w:shd w:val="clear" w:color="auto" w:fill="FFFFFF"/>
      <w:spacing w:after="0" w:line="230" w:lineRule="exact"/>
      <w:jc w:val="both"/>
    </w:pPr>
    <w:rPr>
      <w:spacing w:val="1"/>
      <w:sz w:val="18"/>
      <w:szCs w:val="18"/>
    </w:rPr>
  </w:style>
  <w:style w:type="paragraph" w:styleId="HTML">
    <w:name w:val="HTML Preformatted"/>
    <w:basedOn w:val="a0"/>
    <w:link w:val="HTML0"/>
    <w:uiPriority w:val="99"/>
    <w:unhideWhenUsed/>
    <w:rsid w:val="000D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D79F3"/>
    <w:rPr>
      <w:rFonts w:ascii="Courier New" w:eastAsia="Times New Roman" w:hAnsi="Courier New" w:cs="Courier New"/>
      <w:sz w:val="20"/>
      <w:szCs w:val="20"/>
      <w:lang w:eastAsia="ru-RU"/>
    </w:rPr>
  </w:style>
  <w:style w:type="paragraph" w:styleId="33">
    <w:name w:val="Body Text 3"/>
    <w:basedOn w:val="a0"/>
    <w:link w:val="34"/>
    <w:uiPriority w:val="99"/>
    <w:unhideWhenUsed/>
    <w:rsid w:val="000D79F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D79F3"/>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1"/>
    <w:rsid w:val="000D79F3"/>
  </w:style>
  <w:style w:type="paragraph" w:customStyle="1" w:styleId="a20">
    <w:name w:val="a2"/>
    <w:basedOn w:val="a0"/>
    <w:qFormat/>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0D79F3"/>
  </w:style>
  <w:style w:type="paragraph" w:customStyle="1" w:styleId="-1">
    <w:name w:val="Без интервала-1"/>
    <w:basedOn w:val="a5"/>
    <w:link w:val="-10"/>
    <w:qFormat/>
    <w:rsid w:val="000D79F3"/>
    <w:pPr>
      <w:widowControl w:val="0"/>
      <w:ind w:right="-24"/>
      <w:jc w:val="center"/>
    </w:pPr>
    <w:rPr>
      <w:b/>
      <w:bCs/>
      <w:shd w:val="clear" w:color="auto" w:fill="FFFFFF"/>
      <w:lang w:val="x-none" w:eastAsia="x-none"/>
    </w:rPr>
  </w:style>
  <w:style w:type="character" w:customStyle="1" w:styleId="-10">
    <w:name w:val="Без интервала-1 Знак"/>
    <w:link w:val="-1"/>
    <w:locked/>
    <w:rsid w:val="000D79F3"/>
    <w:rPr>
      <w:rFonts w:ascii="Times New Roman" w:eastAsia="Times New Roman" w:hAnsi="Times New Roman" w:cs="Times New Roman"/>
      <w:b/>
      <w:bCs/>
      <w:sz w:val="24"/>
      <w:szCs w:val="24"/>
      <w:lang w:val="x-none" w:eastAsia="x-none"/>
    </w:rPr>
  </w:style>
  <w:style w:type="paragraph" w:customStyle="1" w:styleId="16">
    <w:name w:val="Абзац списка1"/>
    <w:basedOn w:val="a0"/>
    <w:link w:val="ListParagraphChar"/>
    <w:qFormat/>
    <w:rsid w:val="000D79F3"/>
    <w:pPr>
      <w:ind w:left="720"/>
      <w:contextualSpacing/>
    </w:pPr>
    <w:rPr>
      <w:rFonts w:ascii="Calibri" w:eastAsia="Times New Roman" w:hAnsi="Calibri" w:cs="Times New Roman"/>
      <w:lang w:val="en-US" w:eastAsia="ru-RU"/>
    </w:rPr>
  </w:style>
  <w:style w:type="character" w:customStyle="1" w:styleId="mwe-math-mathml-inline">
    <w:name w:val="mwe-math-mathml-inline"/>
    <w:basedOn w:val="a1"/>
    <w:rsid w:val="000D79F3"/>
  </w:style>
  <w:style w:type="character" w:styleId="aff3">
    <w:name w:val="Placeholder Text"/>
    <w:uiPriority w:val="99"/>
    <w:semiHidden/>
    <w:rsid w:val="000D79F3"/>
    <w:rPr>
      <w:color w:val="808080"/>
    </w:rPr>
  </w:style>
  <w:style w:type="character" w:styleId="aff4">
    <w:name w:val="Emphasis"/>
    <w:uiPriority w:val="20"/>
    <w:qFormat/>
    <w:rsid w:val="000D79F3"/>
    <w:rPr>
      <w:rFonts w:cs="Times New Roman"/>
      <w:i/>
      <w:iCs/>
    </w:rPr>
  </w:style>
  <w:style w:type="character" w:customStyle="1" w:styleId="apple-converted-space">
    <w:name w:val="apple-converted-space"/>
    <w:rsid w:val="000D79F3"/>
  </w:style>
  <w:style w:type="paragraph" w:styleId="aff5">
    <w:name w:val="Subtitle"/>
    <w:basedOn w:val="a0"/>
    <w:link w:val="aff6"/>
    <w:qFormat/>
    <w:rsid w:val="000D79F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6">
    <w:name w:val="Подзаголовок Знак"/>
    <w:basedOn w:val="a1"/>
    <w:link w:val="aff5"/>
    <w:rsid w:val="000D79F3"/>
    <w:rPr>
      <w:rFonts w:ascii="Times New Roman" w:eastAsia="Times New Roman" w:hAnsi="Times New Roman" w:cs="Times New Roman"/>
      <w:b/>
      <w:sz w:val="24"/>
      <w:szCs w:val="20"/>
      <w:lang w:val="x-none" w:eastAsia="x-none"/>
    </w:rPr>
  </w:style>
  <w:style w:type="character" w:styleId="aff7">
    <w:name w:val="Subtle Emphasis"/>
    <w:uiPriority w:val="19"/>
    <w:qFormat/>
    <w:rsid w:val="000D79F3"/>
    <w:rPr>
      <w:i/>
      <w:iCs/>
      <w:color w:val="404040"/>
    </w:rPr>
  </w:style>
  <w:style w:type="character" w:customStyle="1" w:styleId="NoSpacingChar">
    <w:name w:val="No Spacing Char"/>
    <w:rsid w:val="000D79F3"/>
    <w:rPr>
      <w:rFonts w:eastAsia="Times New Roman"/>
      <w:sz w:val="22"/>
      <w:szCs w:val="22"/>
    </w:rPr>
  </w:style>
  <w:style w:type="character" w:customStyle="1" w:styleId="rlltdetails">
    <w:name w:val="rllt__details"/>
    <w:rsid w:val="000D79F3"/>
  </w:style>
  <w:style w:type="character" w:customStyle="1" w:styleId="FontStyle688">
    <w:name w:val="Font Style688"/>
    <w:rsid w:val="000D79F3"/>
    <w:rPr>
      <w:rFonts w:ascii="Times New Roman" w:hAnsi="Times New Roman" w:cs="Times New Roman" w:hint="default"/>
      <w:sz w:val="16"/>
      <w:szCs w:val="16"/>
    </w:rPr>
  </w:style>
  <w:style w:type="character" w:customStyle="1" w:styleId="tlid-translation">
    <w:name w:val="tlid-translation"/>
    <w:rsid w:val="000D79F3"/>
  </w:style>
  <w:style w:type="character" w:customStyle="1" w:styleId="27">
    <w:name w:val="Название Знак2"/>
    <w:aliases w:val=" Знак Знак1,Знак Знак2"/>
    <w:rsid w:val="000D79F3"/>
    <w:rPr>
      <w:rFonts w:ascii="Times New Roman" w:eastAsia="Times New Roman" w:hAnsi="Times New Roman" w:cs="Times New Roman"/>
      <w:b/>
      <w:sz w:val="28"/>
      <w:szCs w:val="20"/>
    </w:rPr>
  </w:style>
  <w:style w:type="paragraph" w:customStyle="1" w:styleId="aff8">
    <w:name w:val="Содержимое таблицы"/>
    <w:basedOn w:val="a0"/>
    <w:uiPriority w:val="99"/>
    <w:qFormat/>
    <w:rsid w:val="000D79F3"/>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28">
    <w:name w:val="Без интервала2"/>
    <w:uiPriority w:val="99"/>
    <w:qFormat/>
    <w:rsid w:val="000D79F3"/>
    <w:pPr>
      <w:spacing w:after="0" w:line="240" w:lineRule="auto"/>
    </w:pPr>
    <w:rPr>
      <w:rFonts w:ascii="Calibri" w:eastAsia="Times New Roman" w:hAnsi="Calibri" w:cs="Times New Roman"/>
      <w:lang w:eastAsia="ru-RU"/>
    </w:rPr>
  </w:style>
  <w:style w:type="numbering" w:customStyle="1" w:styleId="110">
    <w:name w:val="Нет списка11"/>
    <w:next w:val="a3"/>
    <w:uiPriority w:val="99"/>
    <w:semiHidden/>
    <w:unhideWhenUsed/>
    <w:rsid w:val="000D79F3"/>
  </w:style>
  <w:style w:type="paragraph" w:customStyle="1" w:styleId="212">
    <w:name w:val="Заголовок 21"/>
    <w:basedOn w:val="a0"/>
    <w:next w:val="a0"/>
    <w:uiPriority w:val="9"/>
    <w:semiHidden/>
    <w:unhideWhenUsed/>
    <w:qFormat/>
    <w:rsid w:val="000D79F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1">
    <w:name w:val="Нет списка111"/>
    <w:next w:val="a3"/>
    <w:uiPriority w:val="99"/>
    <w:semiHidden/>
    <w:unhideWhenUsed/>
    <w:rsid w:val="000D79F3"/>
  </w:style>
  <w:style w:type="table" w:customStyle="1" w:styleId="17">
    <w:name w:val="Сетка таблицы1"/>
    <w:basedOn w:val="a2"/>
    <w:next w:val="a4"/>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next w:val="23"/>
    <w:uiPriority w:val="99"/>
    <w:qFormat/>
    <w:rsid w:val="000D79F3"/>
    <w:pPr>
      <w:spacing w:after="120" w:line="480" w:lineRule="auto"/>
    </w:pPr>
    <w:rPr>
      <w:rFonts w:ascii="Calibri" w:eastAsia="Calibri" w:hAnsi="Calibri" w:cs="Times New Roman"/>
      <w:sz w:val="24"/>
      <w:szCs w:val="24"/>
      <w:lang w:eastAsia="ru-RU"/>
    </w:rPr>
  </w:style>
  <w:style w:type="character" w:customStyle="1" w:styleId="213">
    <w:name w:val="Заголовок 2 Знак1"/>
    <w:uiPriority w:val="9"/>
    <w:semiHidden/>
    <w:rsid w:val="000D79F3"/>
    <w:rPr>
      <w:rFonts w:ascii="Calibri Light" w:eastAsia="Times New Roman" w:hAnsi="Calibri Light" w:cs="Times New Roman"/>
      <w:color w:val="2E74B5"/>
      <w:sz w:val="26"/>
      <w:szCs w:val="26"/>
      <w:lang w:eastAsia="ru-RU"/>
    </w:rPr>
  </w:style>
  <w:style w:type="character" w:customStyle="1" w:styleId="221">
    <w:name w:val="Основной текст 2 Знак2"/>
    <w:uiPriority w:val="99"/>
    <w:semiHidden/>
    <w:rsid w:val="000D79F3"/>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0D79F3"/>
  </w:style>
  <w:style w:type="numbering" w:customStyle="1" w:styleId="35">
    <w:name w:val="Нет списка3"/>
    <w:next w:val="a3"/>
    <w:uiPriority w:val="99"/>
    <w:semiHidden/>
    <w:unhideWhenUsed/>
    <w:rsid w:val="000D79F3"/>
  </w:style>
  <w:style w:type="table" w:customStyle="1" w:styleId="2a">
    <w:name w:val="Сетка таблицы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uiPriority w:val="99"/>
    <w:semiHidden/>
    <w:unhideWhenUsed/>
    <w:rsid w:val="000D79F3"/>
    <w:rPr>
      <w:color w:val="954F72"/>
      <w:u w:val="single"/>
    </w:rPr>
  </w:style>
  <w:style w:type="character" w:customStyle="1" w:styleId="18">
    <w:name w:val="Название Знак1"/>
    <w:aliases w:val="Знак Знак1"/>
    <w:rsid w:val="000D79F3"/>
    <w:rPr>
      <w:rFonts w:ascii="Calibri Light" w:eastAsia="Times New Roman" w:hAnsi="Calibri Light" w:cs="Times New Roman"/>
      <w:color w:val="323E4F"/>
      <w:spacing w:val="5"/>
      <w:kern w:val="28"/>
      <w:sz w:val="52"/>
      <w:szCs w:val="52"/>
    </w:rPr>
  </w:style>
  <w:style w:type="character" w:customStyle="1" w:styleId="19">
    <w:name w:val="Основной текст с отступом Знак1"/>
    <w:uiPriority w:val="99"/>
    <w:semiHidden/>
    <w:rsid w:val="000D79F3"/>
  </w:style>
  <w:style w:type="character" w:customStyle="1" w:styleId="2b">
    <w:name w:val="Верхний колонтитул Знак2"/>
    <w:uiPriority w:val="99"/>
    <w:semiHidden/>
    <w:rsid w:val="000D79F3"/>
  </w:style>
  <w:style w:type="character" w:customStyle="1" w:styleId="1a">
    <w:name w:val="Нижний колонтитул Знак1"/>
    <w:semiHidden/>
    <w:rsid w:val="000D79F3"/>
  </w:style>
  <w:style w:type="character" w:customStyle="1" w:styleId="1b">
    <w:name w:val="Текст выноски Знак1"/>
    <w:uiPriority w:val="99"/>
    <w:semiHidden/>
    <w:rsid w:val="000D79F3"/>
    <w:rPr>
      <w:rFonts w:ascii="Tahoma" w:hAnsi="Tahoma" w:cs="Tahoma"/>
      <w:sz w:val="16"/>
      <w:szCs w:val="16"/>
    </w:rPr>
  </w:style>
  <w:style w:type="character" w:customStyle="1" w:styleId="1c">
    <w:name w:val="Основной текст Знак1"/>
    <w:uiPriority w:val="99"/>
    <w:rsid w:val="000D79F3"/>
  </w:style>
  <w:style w:type="character" w:customStyle="1" w:styleId="310">
    <w:name w:val="Основной текст 3 Знак1"/>
    <w:uiPriority w:val="99"/>
    <w:semiHidden/>
    <w:rsid w:val="000D79F3"/>
    <w:rPr>
      <w:sz w:val="16"/>
      <w:szCs w:val="16"/>
    </w:rPr>
  </w:style>
  <w:style w:type="numbering" w:customStyle="1" w:styleId="41">
    <w:name w:val="Нет списка4"/>
    <w:next w:val="a3"/>
    <w:uiPriority w:val="99"/>
    <w:semiHidden/>
    <w:unhideWhenUsed/>
    <w:rsid w:val="000D79F3"/>
  </w:style>
  <w:style w:type="table" w:customStyle="1" w:styleId="36">
    <w:name w:val="Сетка таблицы3"/>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0D79F3"/>
  </w:style>
  <w:style w:type="numbering" w:customStyle="1" w:styleId="1111">
    <w:name w:val="Нет списка1111"/>
    <w:next w:val="a3"/>
    <w:uiPriority w:val="99"/>
    <w:semiHidden/>
    <w:unhideWhenUsed/>
    <w:rsid w:val="000D79F3"/>
  </w:style>
  <w:style w:type="table" w:customStyle="1" w:styleId="112">
    <w:name w:val="Сетка таблицы1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D79F3"/>
  </w:style>
  <w:style w:type="numbering" w:customStyle="1" w:styleId="311">
    <w:name w:val="Нет списка31"/>
    <w:next w:val="a3"/>
    <w:uiPriority w:val="99"/>
    <w:semiHidden/>
    <w:unhideWhenUsed/>
    <w:rsid w:val="000D79F3"/>
  </w:style>
  <w:style w:type="table" w:customStyle="1" w:styleId="215">
    <w:name w:val="Сетка таблицы2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0D79F3"/>
  </w:style>
  <w:style w:type="numbering" w:customStyle="1" w:styleId="130">
    <w:name w:val="Нет списка13"/>
    <w:next w:val="a3"/>
    <w:uiPriority w:val="99"/>
    <w:semiHidden/>
    <w:unhideWhenUsed/>
    <w:rsid w:val="000D79F3"/>
  </w:style>
  <w:style w:type="numbering" w:customStyle="1" w:styleId="1120">
    <w:name w:val="Нет списка112"/>
    <w:next w:val="a3"/>
    <w:uiPriority w:val="99"/>
    <w:semiHidden/>
    <w:unhideWhenUsed/>
    <w:rsid w:val="000D79F3"/>
  </w:style>
  <w:style w:type="numbering" w:customStyle="1" w:styleId="11111">
    <w:name w:val="Нет списка11111"/>
    <w:next w:val="a3"/>
    <w:uiPriority w:val="99"/>
    <w:semiHidden/>
    <w:unhideWhenUsed/>
    <w:rsid w:val="000D79F3"/>
  </w:style>
  <w:style w:type="numbering" w:customStyle="1" w:styleId="223">
    <w:name w:val="Нет списка22"/>
    <w:next w:val="a3"/>
    <w:uiPriority w:val="99"/>
    <w:semiHidden/>
    <w:unhideWhenUsed/>
    <w:rsid w:val="000D79F3"/>
  </w:style>
  <w:style w:type="numbering" w:customStyle="1" w:styleId="320">
    <w:name w:val="Нет списка32"/>
    <w:next w:val="a3"/>
    <w:uiPriority w:val="99"/>
    <w:semiHidden/>
    <w:unhideWhenUsed/>
    <w:rsid w:val="000D79F3"/>
  </w:style>
  <w:style w:type="paragraph" w:customStyle="1" w:styleId="affa">
    <w:name w:val="Базовый"/>
    <w:rsid w:val="000D79F3"/>
    <w:pPr>
      <w:widowControl w:val="0"/>
      <w:suppressAutoHyphens/>
      <w:spacing w:after="0" w:line="100" w:lineRule="atLeast"/>
    </w:pPr>
    <w:rPr>
      <w:rFonts w:ascii="Courier New" w:eastAsia="Times New Roman" w:hAnsi="Courier New" w:cs="Courier New"/>
      <w:color w:val="000000"/>
      <w:sz w:val="24"/>
      <w:szCs w:val="24"/>
      <w:lang w:val="tr-TR" w:eastAsia="tr-TR"/>
    </w:rPr>
  </w:style>
  <w:style w:type="character" w:customStyle="1" w:styleId="2c">
    <w:name w:val="Основной текст с отступом 2 Знак"/>
    <w:link w:val="2d"/>
    <w:rsid w:val="000D79F3"/>
    <w:rPr>
      <w:rFonts w:ascii="Times New Roman" w:eastAsia="Times New Roman" w:hAnsi="Times New Roman"/>
    </w:rPr>
  </w:style>
  <w:style w:type="paragraph" w:styleId="2d">
    <w:name w:val="Body Text Indent 2"/>
    <w:basedOn w:val="a0"/>
    <w:link w:val="2c"/>
    <w:rsid w:val="000D79F3"/>
    <w:pPr>
      <w:spacing w:after="0" w:line="240" w:lineRule="auto"/>
      <w:ind w:left="360"/>
      <w:jc w:val="both"/>
    </w:pPr>
    <w:rPr>
      <w:rFonts w:ascii="Times New Roman" w:eastAsia="Times New Roman" w:hAnsi="Times New Roman"/>
    </w:rPr>
  </w:style>
  <w:style w:type="character" w:customStyle="1" w:styleId="216">
    <w:name w:val="Основной текст с отступом 2 Знак1"/>
    <w:basedOn w:val="a1"/>
    <w:uiPriority w:val="99"/>
    <w:semiHidden/>
    <w:rsid w:val="000D79F3"/>
  </w:style>
  <w:style w:type="paragraph" w:styleId="affb">
    <w:name w:val="macro"/>
    <w:link w:val="affc"/>
    <w:semiHidden/>
    <w:rsid w:val="000D79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fc">
    <w:name w:val="Текст макроса Знак"/>
    <w:basedOn w:val="a1"/>
    <w:link w:val="affb"/>
    <w:semiHidden/>
    <w:rsid w:val="000D79F3"/>
    <w:rPr>
      <w:rFonts w:ascii="Times New Roman" w:eastAsia="Times New Roman" w:hAnsi="Times New Roman" w:cs="Times New Roman"/>
      <w:sz w:val="24"/>
      <w:szCs w:val="20"/>
      <w:lang w:eastAsia="ru-RU"/>
    </w:rPr>
  </w:style>
  <w:style w:type="paragraph" w:styleId="affd">
    <w:name w:val="caption"/>
    <w:basedOn w:val="a0"/>
    <w:next w:val="a0"/>
    <w:qFormat/>
    <w:rsid w:val="000D79F3"/>
    <w:pPr>
      <w:pageBreakBefore/>
      <w:spacing w:after="0" w:line="240" w:lineRule="auto"/>
      <w:jc w:val="right"/>
    </w:pPr>
    <w:rPr>
      <w:rFonts w:ascii="Arial" w:eastAsia="Times New Roman" w:hAnsi="Arial" w:cs="Times New Roman"/>
      <w:b/>
      <w:sz w:val="24"/>
      <w:szCs w:val="24"/>
      <w:lang w:eastAsia="ru-RU"/>
    </w:rPr>
  </w:style>
  <w:style w:type="character" w:customStyle="1" w:styleId="1d">
    <w:name w:val="Текст примечания Знак1"/>
    <w:uiPriority w:val="99"/>
    <w:semiHidden/>
    <w:rsid w:val="000D79F3"/>
    <w:rPr>
      <w:rFonts w:ascii="Times New Roman" w:eastAsia="Times New Roman" w:hAnsi="Times New Roman" w:cs="Times New Roman"/>
      <w:sz w:val="20"/>
      <w:szCs w:val="20"/>
      <w:lang w:val="ru-RU" w:eastAsia="ru-RU"/>
    </w:rPr>
  </w:style>
  <w:style w:type="character" w:customStyle="1" w:styleId="1e">
    <w:name w:val="Тема примечания Знак1"/>
    <w:uiPriority w:val="99"/>
    <w:semiHidden/>
    <w:rsid w:val="000D79F3"/>
    <w:rPr>
      <w:rFonts w:ascii="Times New Roman" w:eastAsia="Times New Roman" w:hAnsi="Times New Roman" w:cs="Times New Roman"/>
      <w:b/>
      <w:bCs/>
      <w:sz w:val="20"/>
      <w:szCs w:val="20"/>
      <w:lang w:val="ru-RU" w:eastAsia="ru-RU"/>
    </w:rPr>
  </w:style>
  <w:style w:type="character" w:customStyle="1" w:styleId="37">
    <w:name w:val="Основной текст с отступом 3 Знак"/>
    <w:link w:val="38"/>
    <w:rsid w:val="000D79F3"/>
    <w:rPr>
      <w:rFonts w:ascii="Arial" w:eastAsia="Times New Roman" w:hAnsi="Arial" w:cs="Arial"/>
      <w:color w:val="000000"/>
      <w:szCs w:val="18"/>
    </w:rPr>
  </w:style>
  <w:style w:type="paragraph" w:styleId="38">
    <w:name w:val="Body Text Indent 3"/>
    <w:basedOn w:val="a0"/>
    <w:link w:val="37"/>
    <w:rsid w:val="000D79F3"/>
    <w:pPr>
      <w:keepNext/>
      <w:keepLines/>
      <w:autoSpaceDE w:val="0"/>
      <w:autoSpaceDN w:val="0"/>
      <w:adjustRightInd w:val="0"/>
      <w:spacing w:after="0" w:line="240" w:lineRule="atLeast"/>
      <w:ind w:left="15"/>
      <w:jc w:val="both"/>
    </w:pPr>
    <w:rPr>
      <w:rFonts w:ascii="Arial" w:eastAsia="Times New Roman" w:hAnsi="Arial" w:cs="Arial"/>
      <w:color w:val="000000"/>
      <w:szCs w:val="18"/>
    </w:rPr>
  </w:style>
  <w:style w:type="character" w:customStyle="1" w:styleId="312">
    <w:name w:val="Основной текст с отступом 3 Знак1"/>
    <w:basedOn w:val="a1"/>
    <w:uiPriority w:val="99"/>
    <w:semiHidden/>
    <w:rsid w:val="000D79F3"/>
    <w:rPr>
      <w:sz w:val="16"/>
      <w:szCs w:val="16"/>
    </w:rPr>
  </w:style>
  <w:style w:type="paragraph" w:styleId="affe">
    <w:name w:val="Plain Text"/>
    <w:basedOn w:val="a0"/>
    <w:link w:val="afff"/>
    <w:rsid w:val="000D79F3"/>
    <w:pPr>
      <w:spacing w:before="60" w:after="60" w:line="240" w:lineRule="auto"/>
      <w:jc w:val="both"/>
    </w:pPr>
    <w:rPr>
      <w:rFonts w:ascii="AGAvalanche" w:eastAsia="Times New Roman" w:hAnsi="AGAvalanche" w:cs="Times New Roman"/>
      <w:sz w:val="20"/>
      <w:szCs w:val="20"/>
      <w:lang w:eastAsia="ru-RU"/>
    </w:rPr>
  </w:style>
  <w:style w:type="character" w:customStyle="1" w:styleId="afff">
    <w:name w:val="Текст Знак"/>
    <w:basedOn w:val="a1"/>
    <w:link w:val="affe"/>
    <w:rsid w:val="000D79F3"/>
    <w:rPr>
      <w:rFonts w:ascii="AGAvalanche" w:eastAsia="Times New Roman" w:hAnsi="AGAvalanche" w:cs="Times New Roman"/>
      <w:sz w:val="20"/>
      <w:szCs w:val="20"/>
      <w:lang w:eastAsia="ru-RU"/>
    </w:rPr>
  </w:style>
  <w:style w:type="paragraph" w:customStyle="1" w:styleId="Style7">
    <w:name w:val="Style7"/>
    <w:basedOn w:val="a0"/>
    <w:uiPriority w:val="99"/>
    <w:rsid w:val="000D79F3"/>
    <w:pPr>
      <w:widowControl w:val="0"/>
      <w:autoSpaceDE w:val="0"/>
      <w:autoSpaceDN w:val="0"/>
      <w:adjustRightInd w:val="0"/>
      <w:spacing w:after="0" w:line="216" w:lineRule="exact"/>
      <w:ind w:firstLine="317"/>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0D79F3"/>
    <w:rPr>
      <w:rFonts w:ascii="Times New Roman" w:hAnsi="Times New Roman" w:cs="Times New Roman" w:hint="default"/>
      <w:spacing w:val="10"/>
      <w:sz w:val="20"/>
      <w:szCs w:val="20"/>
    </w:rPr>
  </w:style>
  <w:style w:type="character" w:customStyle="1" w:styleId="FontStyle15">
    <w:name w:val="Font Style15"/>
    <w:uiPriority w:val="99"/>
    <w:rsid w:val="000D79F3"/>
    <w:rPr>
      <w:rFonts w:ascii="Times New Roman" w:hAnsi="Times New Roman" w:cs="Times New Roman" w:hint="default"/>
      <w:sz w:val="16"/>
      <w:szCs w:val="16"/>
    </w:rPr>
  </w:style>
  <w:style w:type="character" w:customStyle="1" w:styleId="FontStyle20">
    <w:name w:val="Font Style20"/>
    <w:uiPriority w:val="99"/>
    <w:rsid w:val="000D79F3"/>
    <w:rPr>
      <w:rFonts w:ascii="Arial" w:hAnsi="Arial" w:cs="Arial" w:hint="default"/>
      <w:sz w:val="16"/>
      <w:szCs w:val="16"/>
    </w:rPr>
  </w:style>
  <w:style w:type="paragraph" w:customStyle="1" w:styleId="Style2">
    <w:name w:val="Style2"/>
    <w:basedOn w:val="a0"/>
    <w:uiPriority w:val="99"/>
    <w:rsid w:val="000D79F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0D79F3"/>
    <w:pPr>
      <w:widowControl w:val="0"/>
      <w:autoSpaceDE w:val="0"/>
      <w:autoSpaceDN w:val="0"/>
      <w:adjustRightInd w:val="0"/>
      <w:spacing w:after="0" w:line="210" w:lineRule="exact"/>
      <w:ind w:firstLine="32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D79F3"/>
    <w:rPr>
      <w:rFonts w:ascii="Times New Roman" w:hAnsi="Times New Roman" w:cs="Times New Roman"/>
      <w:b/>
      <w:bCs/>
      <w:sz w:val="16"/>
      <w:szCs w:val="16"/>
    </w:rPr>
  </w:style>
  <w:style w:type="paragraph" w:customStyle="1" w:styleId="afff0">
    <w:name w:val="Автор"/>
    <w:basedOn w:val="a0"/>
    <w:rsid w:val="000D79F3"/>
    <w:pPr>
      <w:keepNext/>
      <w:widowControl w:val="0"/>
      <w:autoSpaceDE w:val="0"/>
      <w:autoSpaceDN w:val="0"/>
      <w:adjustRightInd w:val="0"/>
      <w:spacing w:before="200" w:after="0" w:line="240" w:lineRule="auto"/>
    </w:pPr>
    <w:rPr>
      <w:rFonts w:ascii="Arial" w:eastAsia="MS Mincho" w:hAnsi="Arial" w:cs="Times New Roman"/>
      <w:sz w:val="24"/>
      <w:szCs w:val="20"/>
      <w:lang w:val="kk-KZ" w:eastAsia="ja-JP"/>
    </w:rPr>
  </w:style>
  <w:style w:type="paragraph" w:customStyle="1" w:styleId="Pa4">
    <w:name w:val="Pa4"/>
    <w:basedOn w:val="a0"/>
    <w:next w:val="a0"/>
    <w:uiPriority w:val="99"/>
    <w:rsid w:val="000D79F3"/>
    <w:pPr>
      <w:widowControl w:val="0"/>
      <w:autoSpaceDE w:val="0"/>
      <w:autoSpaceDN w:val="0"/>
      <w:adjustRightInd w:val="0"/>
      <w:spacing w:after="0" w:line="221" w:lineRule="atLeast"/>
    </w:pPr>
    <w:rPr>
      <w:rFonts w:ascii="Myriad Pro" w:eastAsia="Calibri" w:hAnsi="Myriad Pro" w:cs="Times New Roman"/>
      <w:sz w:val="24"/>
      <w:szCs w:val="24"/>
      <w:lang w:val="en-US"/>
    </w:rPr>
  </w:style>
  <w:style w:type="paragraph" w:customStyle="1" w:styleId="ConsNormal">
    <w:name w:val="ConsNormal"/>
    <w:rsid w:val="000D7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D79F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Основной текст1"/>
    <w:basedOn w:val="a0"/>
    <w:rsid w:val="000D79F3"/>
    <w:pPr>
      <w:spacing w:after="0" w:line="240" w:lineRule="auto"/>
      <w:jc w:val="both"/>
    </w:pPr>
    <w:rPr>
      <w:rFonts w:ascii="Times New Roman" w:eastAsia="Times New Roman" w:hAnsi="Times New Roman" w:cs="Times New Roman"/>
      <w:sz w:val="24"/>
      <w:szCs w:val="20"/>
      <w:lang w:eastAsia="ru-RU"/>
    </w:rPr>
  </w:style>
  <w:style w:type="paragraph" w:customStyle="1" w:styleId="Iauiue">
    <w:name w:val="Iau?iue"/>
    <w:rsid w:val="000D79F3"/>
    <w:pPr>
      <w:widowControl w:val="0"/>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0D79F3"/>
    <w:pPr>
      <w:numPr>
        <w:numId w:val="8"/>
      </w:numPr>
      <w:spacing w:after="0" w:line="360" w:lineRule="auto"/>
      <w:jc w:val="both"/>
    </w:pPr>
    <w:rPr>
      <w:rFonts w:ascii="Times New Roman" w:eastAsia="Times New Roman" w:hAnsi="Times New Roman" w:cs="Times New Roman"/>
      <w:sz w:val="24"/>
      <w:szCs w:val="24"/>
      <w:lang w:eastAsia="ru-RU"/>
    </w:rPr>
  </w:style>
  <w:style w:type="paragraph" w:customStyle="1" w:styleId="afff1">
    <w:name w:val="Стиль"/>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uiPriority w:val="99"/>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0"/>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5">
    <w:name w:val="xl9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6">
    <w:name w:val="xl96"/>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7">
    <w:name w:val="xl9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8">
    <w:name w:val="xl98"/>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0D79F3"/>
    <w:pPr>
      <w:pBdr>
        <w:top w:val="single" w:sz="4" w:space="0" w:color="auto"/>
        <w:left w:val="single" w:sz="8"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0"/>
    <w:rsid w:val="000D79F3"/>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0"/>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9">
    <w:name w:val="xl109"/>
    <w:basedOn w:val="a0"/>
    <w:uiPriority w:val="99"/>
    <w:rsid w:val="000D79F3"/>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0"/>
    <w:uiPriority w:val="99"/>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8">
    <w:name w:val="xl118"/>
    <w:basedOn w:val="a0"/>
    <w:uiPriority w:val="99"/>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0"/>
    <w:uiPriority w:val="99"/>
    <w:rsid w:val="000D79F3"/>
    <w:pPr>
      <w:pBdr>
        <w:top w:val="single" w:sz="4" w:space="0" w:color="auto"/>
        <w:lef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0">
    <w:name w:val="xl120"/>
    <w:basedOn w:val="a0"/>
    <w:uiPriority w:val="99"/>
    <w:rsid w:val="000D79F3"/>
    <w:pPr>
      <w:pBdr>
        <w:top w:val="single" w:sz="4"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1">
    <w:name w:val="xl121"/>
    <w:basedOn w:val="a0"/>
    <w:uiPriority w:val="99"/>
    <w:rsid w:val="000D79F3"/>
    <w:pPr>
      <w:pBdr>
        <w:top w:val="single" w:sz="4" w:space="0" w:color="auto"/>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2">
    <w:name w:val="xl122"/>
    <w:basedOn w:val="a0"/>
    <w:uiPriority w:val="99"/>
    <w:rsid w:val="000D79F3"/>
    <w:pPr>
      <w:pBdr>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3">
    <w:name w:val="xl123"/>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4">
    <w:name w:val="xl124"/>
    <w:basedOn w:val="a0"/>
    <w:uiPriority w:val="99"/>
    <w:rsid w:val="000D79F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0D79F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3">
    <w:name w:val="xl133"/>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0"/>
    <w:uiPriority w:val="99"/>
    <w:rsid w:val="000D79F3"/>
    <w:pP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37">
    <w:name w:val="xl137"/>
    <w:basedOn w:val="a0"/>
    <w:uiPriority w:val="99"/>
    <w:rsid w:val="000D79F3"/>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8">
    <w:name w:val="xl138"/>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1">
    <w:name w:val="xl141"/>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uiPriority w:val="99"/>
    <w:rsid w:val="000D79F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0D79F3"/>
    <w:rPr>
      <w:rFonts w:ascii="Consolas" w:eastAsia="Times New Roman" w:hAnsi="Consolas" w:cs="Times New Roman"/>
      <w:sz w:val="20"/>
      <w:szCs w:val="20"/>
      <w:lang w:eastAsia="ru-RU"/>
    </w:rPr>
  </w:style>
  <w:style w:type="character" w:customStyle="1" w:styleId="s3">
    <w:name w:val="s3"/>
    <w:rsid w:val="000D79F3"/>
    <w:rPr>
      <w:rFonts w:ascii="Times New Roman" w:hAnsi="Times New Roman"/>
      <w:i/>
      <w:color w:val="FF0000"/>
      <w:sz w:val="20"/>
      <w:u w:val="none"/>
      <w:effect w:val="none"/>
    </w:rPr>
  </w:style>
  <w:style w:type="character" w:customStyle="1" w:styleId="s9">
    <w:name w:val="s9"/>
    <w:rsid w:val="000D79F3"/>
    <w:rPr>
      <w:b/>
      <w:i/>
      <w:color w:val="333399"/>
      <w:u w:val="single"/>
      <w:bdr w:val="none" w:sz="0" w:space="0" w:color="auto" w:frame="1"/>
    </w:rPr>
  </w:style>
  <w:style w:type="paragraph" w:customStyle="1" w:styleId="bodytext">
    <w:name w:val="bodytext"/>
    <w:basedOn w:val="a0"/>
    <w:rsid w:val="000D79F3"/>
    <w:pPr>
      <w:spacing w:before="100" w:beforeAutospacing="1" w:after="100" w:afterAutospacing="1" w:line="240" w:lineRule="auto"/>
      <w:ind w:left="200" w:right="100"/>
    </w:pPr>
    <w:rPr>
      <w:rFonts w:ascii="Tahoma" w:eastAsia="Calibri" w:hAnsi="Tahoma" w:cs="Tahoma"/>
      <w:sz w:val="24"/>
      <w:szCs w:val="24"/>
      <w:lang w:eastAsia="ru-RU"/>
    </w:rPr>
  </w:style>
  <w:style w:type="character" w:styleId="afff2">
    <w:name w:val="page number"/>
    <w:rsid w:val="000D79F3"/>
    <w:rPr>
      <w:rFonts w:cs="Times New Roman"/>
    </w:rPr>
  </w:style>
  <w:style w:type="paragraph" w:customStyle="1" w:styleId="1f0">
    <w:name w:val="Заголовок1"/>
    <w:basedOn w:val="a0"/>
    <w:next w:val="afe"/>
    <w:rsid w:val="000D79F3"/>
    <w:pPr>
      <w:keepNext/>
      <w:spacing w:before="240" w:after="120" w:line="240" w:lineRule="auto"/>
    </w:pPr>
    <w:rPr>
      <w:rFonts w:ascii="Arial" w:eastAsia="Lucida Sans Unicode" w:hAnsi="Arial" w:cs="Tahoma"/>
      <w:sz w:val="28"/>
      <w:szCs w:val="28"/>
      <w:lang w:eastAsia="ar-SA"/>
    </w:rPr>
  </w:style>
  <w:style w:type="character" w:customStyle="1" w:styleId="WW-Absatz-Standardschriftart1111">
    <w:name w:val="WW-Absatz-Standardschriftart1111"/>
    <w:rsid w:val="000D79F3"/>
  </w:style>
  <w:style w:type="paragraph" w:customStyle="1" w:styleId="j12">
    <w:name w:val="j12"/>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D79F3"/>
    <w:rPr>
      <w:rFonts w:ascii="Times New Roman" w:hAnsi="Times New Roman" w:cs="Times New Roman"/>
      <w:b/>
      <w:bCs/>
      <w:color w:val="000080"/>
      <w:sz w:val="28"/>
      <w:szCs w:val="28"/>
      <w:u w:val="none"/>
      <w:effect w:val="none"/>
    </w:rPr>
  </w:style>
  <w:style w:type="paragraph" w:customStyle="1" w:styleId="structureotstup">
    <w:name w:val="structureotstup"/>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tki">
    <w:name w:val="fotki"/>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1">
    <w:name w:val="Замещающий текст1"/>
    <w:semiHidden/>
    <w:rsid w:val="000D79F3"/>
    <w:rPr>
      <w:rFonts w:cs="Times New Roman"/>
      <w:color w:val="808080"/>
    </w:rPr>
  </w:style>
  <w:style w:type="paragraph" w:customStyle="1" w:styleId="217">
    <w:name w:val="Основной текст с отступом 21"/>
    <w:basedOn w:val="a0"/>
    <w:rsid w:val="000D79F3"/>
    <w:pPr>
      <w:spacing w:after="120" w:line="480" w:lineRule="auto"/>
      <w:ind w:left="283"/>
    </w:pPr>
    <w:rPr>
      <w:rFonts w:ascii="Times New Roman" w:eastAsia="Batang" w:hAnsi="Times New Roman" w:cs="Times New Roman"/>
      <w:sz w:val="24"/>
      <w:szCs w:val="24"/>
      <w:lang w:eastAsia="ar-SA"/>
    </w:rPr>
  </w:style>
  <w:style w:type="table" w:customStyle="1" w:styleId="52">
    <w:name w:val="Сетка таблицы5"/>
    <w:basedOn w:val="a2"/>
    <w:next w:val="a4"/>
    <w:rsid w:val="000D79F3"/>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0D79F3"/>
  </w:style>
  <w:style w:type="paragraph" w:customStyle="1" w:styleId="afff3">
    <w:name w:val="Знак Знак Знак Знак"/>
    <w:basedOn w:val="a0"/>
    <w:autoRedefine/>
    <w:uiPriority w:val="99"/>
    <w:rsid w:val="000D79F3"/>
    <w:pPr>
      <w:spacing w:after="160" w:line="240" w:lineRule="exact"/>
      <w:jc w:val="both"/>
    </w:pPr>
    <w:rPr>
      <w:rFonts w:ascii="Times New Roman" w:eastAsia="Times New Roman" w:hAnsi="Times New Roman" w:cs="Times New Roman"/>
      <w:sz w:val="28"/>
      <w:szCs w:val="28"/>
      <w:lang w:val="en-US"/>
    </w:rPr>
  </w:style>
  <w:style w:type="paragraph" w:customStyle="1" w:styleId="xl63">
    <w:name w:val="xl63"/>
    <w:basedOn w:val="a0"/>
    <w:rsid w:val="000D79F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D79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D79F3"/>
    <w:pPr>
      <w:pBdr>
        <w:top w:val="single" w:sz="8" w:space="0" w:color="auto"/>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6">
    <w:name w:val="xl66"/>
    <w:basedOn w:val="a0"/>
    <w:rsid w:val="000D79F3"/>
    <w:pPr>
      <w:pBdr>
        <w:top w:val="single" w:sz="8" w:space="0" w:color="auto"/>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0"/>
    <w:rsid w:val="000D79F3"/>
    <w:pPr>
      <w:pBdr>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8">
    <w:name w:val="xl68"/>
    <w:basedOn w:val="a0"/>
    <w:rsid w:val="000D79F3"/>
    <w:pPr>
      <w:pBdr>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9">
    <w:name w:val="xl69"/>
    <w:basedOn w:val="a0"/>
    <w:rsid w:val="000D79F3"/>
    <w:pPr>
      <w:pBdr>
        <w:left w:val="single" w:sz="8" w:space="9" w:color="auto"/>
        <w:bottom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44">
    <w:name w:val="xl144"/>
    <w:basedOn w:val="a0"/>
    <w:uiPriority w:val="99"/>
    <w:rsid w:val="000D79F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hps">
    <w:name w:val="hps"/>
    <w:uiPriority w:val="99"/>
    <w:rsid w:val="000D79F3"/>
  </w:style>
  <w:style w:type="character" w:customStyle="1" w:styleId="ListParagraphChar">
    <w:name w:val="List Paragraph Char"/>
    <w:link w:val="16"/>
    <w:locked/>
    <w:rsid w:val="000D79F3"/>
    <w:rPr>
      <w:rFonts w:ascii="Calibri" w:eastAsia="Times New Roman" w:hAnsi="Calibri" w:cs="Times New Roman"/>
      <w:lang w:val="en-US" w:eastAsia="ru-RU"/>
    </w:rPr>
  </w:style>
  <w:style w:type="paragraph" w:customStyle="1" w:styleId="1f2">
    <w:name w:val="1"/>
    <w:basedOn w:val="a0"/>
    <w:uiPriority w:val="99"/>
    <w:rsid w:val="000D79F3"/>
    <w:pPr>
      <w:spacing w:before="120" w:after="120" w:line="240" w:lineRule="auto"/>
      <w:jc w:val="center"/>
    </w:pPr>
    <w:rPr>
      <w:rFonts w:ascii="Times New Roman" w:eastAsia="Times New Roman" w:hAnsi="Times New Roman" w:cs="Times New Roman"/>
      <w:sz w:val="28"/>
      <w:szCs w:val="28"/>
      <w:lang w:eastAsia="ru-RU"/>
    </w:rPr>
  </w:style>
  <w:style w:type="paragraph" w:styleId="afff4">
    <w:name w:val="footnote text"/>
    <w:basedOn w:val="a0"/>
    <w:link w:val="afff5"/>
    <w:uiPriority w:val="99"/>
    <w:semiHidden/>
    <w:rsid w:val="000D79F3"/>
    <w:pPr>
      <w:spacing w:after="0" w:line="240" w:lineRule="auto"/>
    </w:pPr>
    <w:rPr>
      <w:rFonts w:ascii="Calibri" w:eastAsia="Calibri" w:hAnsi="Calibri" w:cs="Times New Roman"/>
      <w:sz w:val="20"/>
      <w:szCs w:val="20"/>
      <w:lang w:val="x-none" w:eastAsia="x-none"/>
    </w:rPr>
  </w:style>
  <w:style w:type="character" w:customStyle="1" w:styleId="afff5">
    <w:name w:val="Текст сноски Знак"/>
    <w:basedOn w:val="a1"/>
    <w:link w:val="afff4"/>
    <w:uiPriority w:val="99"/>
    <w:semiHidden/>
    <w:rsid w:val="000D79F3"/>
    <w:rPr>
      <w:rFonts w:ascii="Calibri" w:eastAsia="Calibri" w:hAnsi="Calibri" w:cs="Times New Roman"/>
      <w:sz w:val="20"/>
      <w:szCs w:val="20"/>
      <w:lang w:val="x-none" w:eastAsia="x-none"/>
    </w:rPr>
  </w:style>
  <w:style w:type="character" w:customStyle="1" w:styleId="apple-style-span">
    <w:name w:val="apple-style-span"/>
    <w:rsid w:val="000D79F3"/>
  </w:style>
  <w:style w:type="paragraph" w:customStyle="1" w:styleId="1f3">
    <w:name w:val="Текст1"/>
    <w:basedOn w:val="a0"/>
    <w:rsid w:val="000D79F3"/>
    <w:pPr>
      <w:spacing w:after="0" w:line="240" w:lineRule="auto"/>
    </w:pPr>
    <w:rPr>
      <w:rFonts w:ascii="Courier New" w:eastAsia="Times New Roman" w:hAnsi="Courier New" w:cs="Times New Roman"/>
      <w:sz w:val="20"/>
      <w:szCs w:val="20"/>
      <w:lang w:eastAsia="ru-RU"/>
    </w:rPr>
  </w:style>
  <w:style w:type="paragraph" w:customStyle="1" w:styleId="Style6">
    <w:name w:val="Style6"/>
    <w:basedOn w:val="a0"/>
    <w:uiPriority w:val="99"/>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D79F3"/>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e">
    <w:name w:val="Абзац списка2"/>
    <w:basedOn w:val="a0"/>
    <w:rsid w:val="000D79F3"/>
    <w:pPr>
      <w:spacing w:after="0" w:line="240" w:lineRule="auto"/>
      <w:ind w:left="720"/>
    </w:pPr>
    <w:rPr>
      <w:rFonts w:ascii="Times New Roman" w:eastAsia="Calibri" w:hAnsi="Times New Roman" w:cs="Times New Roman"/>
      <w:sz w:val="24"/>
      <w:szCs w:val="24"/>
      <w:lang w:eastAsia="ru-RU"/>
    </w:rPr>
  </w:style>
  <w:style w:type="character" w:customStyle="1" w:styleId="A21">
    <w:name w:val="A2"/>
    <w:uiPriority w:val="99"/>
    <w:rsid w:val="000D79F3"/>
    <w:rPr>
      <w:color w:val="000000"/>
      <w:sz w:val="20"/>
      <w:szCs w:val="20"/>
    </w:rPr>
  </w:style>
  <w:style w:type="paragraph" w:customStyle="1" w:styleId="39">
    <w:name w:val="Абзац списка3"/>
    <w:basedOn w:val="a0"/>
    <w:rsid w:val="000D79F3"/>
    <w:pPr>
      <w:spacing w:after="0" w:line="240" w:lineRule="auto"/>
      <w:ind w:left="720"/>
      <w:jc w:val="both"/>
    </w:pPr>
    <w:rPr>
      <w:rFonts w:ascii="Arial" w:eastAsia="Calibri" w:hAnsi="Arial" w:cs="Arial"/>
      <w:color w:val="000000"/>
      <w:sz w:val="20"/>
      <w:szCs w:val="20"/>
      <w:lang w:eastAsia="ru-RU"/>
    </w:rPr>
  </w:style>
  <w:style w:type="character" w:customStyle="1" w:styleId="FontStyle88">
    <w:name w:val="Font Style88"/>
    <w:rsid w:val="000D79F3"/>
    <w:rPr>
      <w:rFonts w:ascii="Times New Roman" w:hAnsi="Times New Roman" w:cs="Times New Roman"/>
      <w:sz w:val="18"/>
      <w:szCs w:val="18"/>
    </w:rPr>
  </w:style>
  <w:style w:type="character" w:customStyle="1" w:styleId="ircsu">
    <w:name w:val="irc_su"/>
    <w:rsid w:val="000D79F3"/>
  </w:style>
  <w:style w:type="paragraph" w:customStyle="1" w:styleId="afff6">
    <w:name w:val="Общий текст"/>
    <w:basedOn w:val="a0"/>
    <w:link w:val="afff7"/>
    <w:qFormat/>
    <w:rsid w:val="000D79F3"/>
    <w:pPr>
      <w:spacing w:after="0" w:line="240" w:lineRule="auto"/>
      <w:ind w:firstLine="567"/>
      <w:jc w:val="both"/>
    </w:pPr>
    <w:rPr>
      <w:rFonts w:ascii="Times New Roman" w:eastAsia="Times New Roman" w:hAnsi="Times New Roman" w:cs="Times New Roman"/>
      <w:sz w:val="28"/>
      <w:szCs w:val="28"/>
      <w:lang w:val="en-US" w:eastAsia="x-none" w:bidi="en-US"/>
    </w:rPr>
  </w:style>
  <w:style w:type="character" w:customStyle="1" w:styleId="afff7">
    <w:name w:val="Общий текст Знак"/>
    <w:link w:val="afff6"/>
    <w:rsid w:val="000D79F3"/>
    <w:rPr>
      <w:rFonts w:ascii="Times New Roman" w:eastAsia="Times New Roman" w:hAnsi="Times New Roman" w:cs="Times New Roman"/>
      <w:sz w:val="28"/>
      <w:szCs w:val="28"/>
      <w:lang w:val="en-US" w:eastAsia="x-none" w:bidi="en-US"/>
    </w:rPr>
  </w:style>
  <w:style w:type="paragraph" w:styleId="3a">
    <w:name w:val="toc 3"/>
    <w:basedOn w:val="a0"/>
    <w:next w:val="a0"/>
    <w:autoRedefine/>
    <w:uiPriority w:val="39"/>
    <w:rsid w:val="000D79F3"/>
    <w:pPr>
      <w:spacing w:after="100" w:line="259" w:lineRule="auto"/>
      <w:ind w:left="440"/>
    </w:pPr>
    <w:rPr>
      <w:rFonts w:ascii="Calibri" w:eastAsia="Calibri" w:hAnsi="Calibri" w:cs="Calibri"/>
    </w:rPr>
  </w:style>
  <w:style w:type="paragraph" w:customStyle="1" w:styleId="TableParagraph">
    <w:name w:val="Table Paragraph"/>
    <w:basedOn w:val="a0"/>
    <w:uiPriority w:val="1"/>
    <w:qFormat/>
    <w:rsid w:val="000D79F3"/>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0D79F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tejustify">
    <w:name w:val="rtejustify"/>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оловок 2"/>
    <w:basedOn w:val="a0"/>
    <w:next w:val="a0"/>
    <w:rsid w:val="000D79F3"/>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table-normal">
    <w:name w:val="table - normal"/>
    <w:basedOn w:val="a0"/>
    <w:qFormat/>
    <w:rsid w:val="000D79F3"/>
    <w:pPr>
      <w:spacing w:after="0" w:line="240" w:lineRule="auto"/>
      <w:jc w:val="both"/>
    </w:pPr>
    <w:rPr>
      <w:rFonts w:ascii="Times New Roman" w:eastAsia="Calibri" w:hAnsi="Times New Roman" w:cs="Calibri"/>
      <w:sz w:val="20"/>
    </w:rPr>
  </w:style>
  <w:style w:type="paragraph" w:customStyle="1" w:styleId="txt">
    <w:name w:val="txt"/>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2">
    <w:name w:val="HTML Address"/>
    <w:basedOn w:val="a0"/>
    <w:link w:val="HTML3"/>
    <w:uiPriority w:val="99"/>
    <w:unhideWhenUsed/>
    <w:rsid w:val="000D79F3"/>
    <w:pPr>
      <w:spacing w:after="0" w:line="240" w:lineRule="auto"/>
    </w:pPr>
    <w:rPr>
      <w:rFonts w:ascii="Times New Roman" w:eastAsia="Times New Roman" w:hAnsi="Times New Roman" w:cs="Times New Roman"/>
      <w:i/>
      <w:iCs/>
      <w:sz w:val="24"/>
      <w:szCs w:val="24"/>
      <w:lang w:val="x-none" w:eastAsia="ru-RU"/>
    </w:rPr>
  </w:style>
  <w:style w:type="character" w:customStyle="1" w:styleId="HTML3">
    <w:name w:val="Адрес HTML Знак"/>
    <w:basedOn w:val="a1"/>
    <w:link w:val="HTML2"/>
    <w:uiPriority w:val="99"/>
    <w:rsid w:val="000D79F3"/>
    <w:rPr>
      <w:rFonts w:ascii="Times New Roman" w:eastAsia="Times New Roman" w:hAnsi="Times New Roman" w:cs="Times New Roman"/>
      <w:i/>
      <w:iCs/>
      <w:sz w:val="24"/>
      <w:szCs w:val="24"/>
      <w:lang w:val="x-none" w:eastAsia="ru-RU"/>
    </w:rPr>
  </w:style>
  <w:style w:type="paragraph" w:customStyle="1" w:styleId="msonormalmailrucssattributepostfix">
    <w:name w:val="msonormal_mailru_css_attribute_postfix"/>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61">
    <w:name w:val="Нет списка6"/>
    <w:next w:val="a3"/>
    <w:uiPriority w:val="99"/>
    <w:semiHidden/>
    <w:unhideWhenUsed/>
    <w:rsid w:val="000D79F3"/>
  </w:style>
  <w:style w:type="character" w:customStyle="1" w:styleId="0pt12">
    <w:name w:val="Основной текст + Интервал 0 pt12"/>
    <w:uiPriority w:val="99"/>
    <w:rsid w:val="000D79F3"/>
    <w:rPr>
      <w:rFonts w:ascii="Calibri" w:hAnsi="Calibri" w:cs="Calibri"/>
      <w:spacing w:val="2"/>
      <w:sz w:val="18"/>
      <w:szCs w:val="18"/>
      <w:u w:val="none"/>
      <w:shd w:val="clear" w:color="auto" w:fill="FFFFFF"/>
    </w:rPr>
  </w:style>
  <w:style w:type="table" w:customStyle="1" w:styleId="62">
    <w:name w:val="Сетка таблицы6"/>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3"/>
    <w:uiPriority w:val="99"/>
    <w:semiHidden/>
    <w:unhideWhenUsed/>
    <w:rsid w:val="000D79F3"/>
  </w:style>
  <w:style w:type="table" w:customStyle="1" w:styleId="72">
    <w:name w:val="Сетка таблицы7"/>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Полужирный;Курсив"/>
    <w:rsid w:val="000D79F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7pt">
    <w:name w:val="Основной текст (2) + 7 pt;Малые прописные"/>
    <w:rsid w:val="000D79F3"/>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kk-KZ" w:eastAsia="kk-KZ" w:bidi="kk-KZ"/>
    </w:rPr>
  </w:style>
  <w:style w:type="paragraph" w:styleId="afff8">
    <w:name w:val="Title"/>
    <w:basedOn w:val="a0"/>
    <w:next w:val="a0"/>
    <w:link w:val="3b"/>
    <w:uiPriority w:val="10"/>
    <w:qFormat/>
    <w:rsid w:val="000D79F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3b">
    <w:name w:val="Название Знак3"/>
    <w:basedOn w:val="a1"/>
    <w:link w:val="afff8"/>
    <w:uiPriority w:val="10"/>
    <w:rsid w:val="000D79F3"/>
    <w:rPr>
      <w:rFonts w:ascii="Calibri Light" w:eastAsia="Times New Roman" w:hAnsi="Calibri Light" w:cs="Times New Roman"/>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macro" w:uiPriority="0"/>
    <w:lsdException w:name="List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9C3"/>
  </w:style>
  <w:style w:type="paragraph" w:styleId="1">
    <w:name w:val="heading 1"/>
    <w:basedOn w:val="a0"/>
    <w:next w:val="a0"/>
    <w:link w:val="10"/>
    <w:qFormat/>
    <w:rsid w:val="000D79F3"/>
    <w:pPr>
      <w:keepNext/>
      <w:keepLines/>
      <w:spacing w:before="480" w:after="0" w:line="259" w:lineRule="auto"/>
      <w:outlineLvl w:val="0"/>
    </w:pPr>
    <w:rPr>
      <w:rFonts w:ascii="Calibri Light" w:eastAsia="Times New Roman" w:hAnsi="Calibri Light" w:cs="Times New Roman"/>
      <w:b/>
      <w:bCs/>
      <w:color w:val="2F5496"/>
      <w:sz w:val="28"/>
      <w:szCs w:val="28"/>
    </w:rPr>
  </w:style>
  <w:style w:type="paragraph" w:styleId="2">
    <w:name w:val="heading 2"/>
    <w:basedOn w:val="a0"/>
    <w:next w:val="a0"/>
    <w:link w:val="20"/>
    <w:unhideWhenUsed/>
    <w:qFormat/>
    <w:rsid w:val="000D79F3"/>
    <w:pPr>
      <w:keepNext/>
      <w:keepLines/>
      <w:spacing w:before="200" w:after="0" w:line="259" w:lineRule="auto"/>
      <w:outlineLvl w:val="1"/>
    </w:pPr>
    <w:rPr>
      <w:rFonts w:ascii="Calibri Light" w:eastAsia="Times New Roman" w:hAnsi="Calibri Light" w:cs="Times New Roman"/>
      <w:b/>
      <w:bCs/>
      <w:color w:val="4472C4"/>
      <w:sz w:val="26"/>
      <w:szCs w:val="26"/>
    </w:rPr>
  </w:style>
  <w:style w:type="paragraph" w:styleId="3">
    <w:name w:val="heading 3"/>
    <w:basedOn w:val="a0"/>
    <w:next w:val="a0"/>
    <w:link w:val="30"/>
    <w:unhideWhenUsed/>
    <w:qFormat/>
    <w:rsid w:val="000D79F3"/>
    <w:pPr>
      <w:keepNext/>
      <w:keepLines/>
      <w:suppressAutoHyphens/>
      <w:spacing w:before="280" w:after="80" w:line="240" w:lineRule="auto"/>
      <w:ind w:left="-1" w:hanging="1"/>
      <w:textAlignment w:val="top"/>
      <w:outlineLvl w:val="2"/>
    </w:pPr>
    <w:rPr>
      <w:rFonts w:ascii="Times New Roman" w:eastAsia="Times New Roman" w:hAnsi="Times New Roman" w:cs="Times New Roman"/>
      <w:b/>
      <w:sz w:val="28"/>
      <w:szCs w:val="28"/>
      <w:vertAlign w:val="subscript"/>
    </w:rPr>
  </w:style>
  <w:style w:type="paragraph" w:styleId="4">
    <w:name w:val="heading 4"/>
    <w:basedOn w:val="a0"/>
    <w:next w:val="a0"/>
    <w:link w:val="40"/>
    <w:uiPriority w:val="9"/>
    <w:qFormat/>
    <w:rsid w:val="000D79F3"/>
    <w:pPr>
      <w:keepNext/>
      <w:spacing w:after="0" w:line="240" w:lineRule="auto"/>
      <w:ind w:right="-341"/>
      <w:jc w:val="both"/>
      <w:outlineLvl w:val="3"/>
    </w:pPr>
    <w:rPr>
      <w:rFonts w:ascii="Times New Roman" w:eastAsia="Times New Roman" w:hAnsi="Times New Roman" w:cs="Times New Roman"/>
      <w:b/>
      <w:bCs/>
      <w:sz w:val="20"/>
      <w:szCs w:val="20"/>
      <w:lang w:eastAsia="ru-RU"/>
    </w:rPr>
  </w:style>
  <w:style w:type="paragraph" w:styleId="5">
    <w:name w:val="heading 5"/>
    <w:basedOn w:val="a0"/>
    <w:next w:val="a0"/>
    <w:link w:val="50"/>
    <w:qFormat/>
    <w:rsid w:val="000D79F3"/>
    <w:pPr>
      <w:keepNext/>
      <w:numPr>
        <w:numId w:val="6"/>
      </w:numPr>
      <w:spacing w:after="0" w:line="220" w:lineRule="exact"/>
      <w:ind w:right="-341"/>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qFormat/>
    <w:rsid w:val="000D79F3"/>
    <w:pPr>
      <w:keepNext/>
      <w:keepLines/>
      <w:tabs>
        <w:tab w:val="right" w:pos="9333"/>
      </w:tabs>
      <w:spacing w:after="0" w:line="240" w:lineRule="auto"/>
      <w:jc w:val="both"/>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0D79F3"/>
    <w:pPr>
      <w:keepNext/>
      <w:keepLines/>
      <w:widowControl w:val="0"/>
      <w:numPr>
        <w:numId w:val="7"/>
      </w:numPr>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0D79F3"/>
    <w:pPr>
      <w:keepNext/>
      <w:tabs>
        <w:tab w:val="left" w:pos="542"/>
      </w:tabs>
      <w:spacing w:after="0" w:line="240" w:lineRule="auto"/>
      <w:jc w:val="center"/>
      <w:outlineLvl w:val="7"/>
    </w:pPr>
    <w:rPr>
      <w:rFonts w:ascii="Arial" w:eastAsia="Times New Roman" w:hAnsi="Arial" w:cs="Times New Roman"/>
      <w:b/>
      <w:sz w:val="24"/>
      <w:szCs w:val="24"/>
      <w:lang w:eastAsia="ru-RU"/>
    </w:rPr>
  </w:style>
  <w:style w:type="paragraph" w:styleId="9">
    <w:name w:val="heading 9"/>
    <w:basedOn w:val="a0"/>
    <w:next w:val="a0"/>
    <w:link w:val="90"/>
    <w:qFormat/>
    <w:rsid w:val="000D79F3"/>
    <w:pPr>
      <w:spacing w:before="240" w:after="60" w:line="240" w:lineRule="auto"/>
      <w:outlineLvl w:val="8"/>
    </w:pPr>
    <w:rPr>
      <w:rFonts w:ascii="Arial" w:eastAsia="Times New Roman"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79F3"/>
    <w:rPr>
      <w:rFonts w:ascii="Calibri Light" w:eastAsia="Times New Roman" w:hAnsi="Calibri Light" w:cs="Times New Roman"/>
      <w:b/>
      <w:bCs/>
      <w:color w:val="2F5496"/>
      <w:sz w:val="28"/>
      <w:szCs w:val="28"/>
    </w:rPr>
  </w:style>
  <w:style w:type="character" w:customStyle="1" w:styleId="20">
    <w:name w:val="Заголовок 2 Знак"/>
    <w:basedOn w:val="a1"/>
    <w:link w:val="2"/>
    <w:rsid w:val="000D79F3"/>
    <w:rPr>
      <w:rFonts w:ascii="Calibri Light" w:eastAsia="Times New Roman" w:hAnsi="Calibri Light" w:cs="Times New Roman"/>
      <w:b/>
      <w:bCs/>
      <w:color w:val="4472C4"/>
      <w:sz w:val="26"/>
      <w:szCs w:val="26"/>
    </w:rPr>
  </w:style>
  <w:style w:type="character" w:customStyle="1" w:styleId="30">
    <w:name w:val="Заголовок 3 Знак"/>
    <w:basedOn w:val="a1"/>
    <w:link w:val="3"/>
    <w:rsid w:val="000D79F3"/>
    <w:rPr>
      <w:rFonts w:ascii="Times New Roman" w:eastAsia="Times New Roman" w:hAnsi="Times New Roman" w:cs="Times New Roman"/>
      <w:b/>
      <w:sz w:val="28"/>
      <w:szCs w:val="28"/>
      <w:vertAlign w:val="subscript"/>
    </w:rPr>
  </w:style>
  <w:style w:type="character" w:customStyle="1" w:styleId="40">
    <w:name w:val="Заголовок 4 Знак"/>
    <w:basedOn w:val="a1"/>
    <w:link w:val="4"/>
    <w:uiPriority w:val="9"/>
    <w:rsid w:val="000D79F3"/>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rsid w:val="000D79F3"/>
    <w:rPr>
      <w:rFonts w:ascii="Times New Roman" w:eastAsia="Times New Roman" w:hAnsi="Times New Roman" w:cs="Times New Roman"/>
      <w:b/>
      <w:sz w:val="20"/>
      <w:szCs w:val="20"/>
      <w:lang w:eastAsia="ru-RU"/>
    </w:rPr>
  </w:style>
  <w:style w:type="character" w:customStyle="1" w:styleId="60">
    <w:name w:val="Заголовок 6 Знак"/>
    <w:basedOn w:val="a1"/>
    <w:link w:val="6"/>
    <w:rsid w:val="000D79F3"/>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0D79F3"/>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0D79F3"/>
    <w:rPr>
      <w:rFonts w:ascii="Arial" w:eastAsia="Times New Roman" w:hAnsi="Arial" w:cs="Times New Roman"/>
      <w:b/>
      <w:sz w:val="24"/>
      <w:szCs w:val="24"/>
      <w:lang w:eastAsia="ru-RU"/>
    </w:rPr>
  </w:style>
  <w:style w:type="character" w:customStyle="1" w:styleId="90">
    <w:name w:val="Заголовок 9 Знак"/>
    <w:basedOn w:val="a1"/>
    <w:link w:val="9"/>
    <w:rsid w:val="000D79F3"/>
    <w:rPr>
      <w:rFonts w:ascii="Arial" w:eastAsia="Times New Roman" w:hAnsi="Arial" w:cs="Times New Roman"/>
      <w:sz w:val="20"/>
      <w:szCs w:val="20"/>
      <w:lang w:eastAsia="ru-RU"/>
    </w:rPr>
  </w:style>
  <w:style w:type="numbering" w:customStyle="1" w:styleId="11">
    <w:name w:val="Нет списка1"/>
    <w:next w:val="a3"/>
    <w:uiPriority w:val="99"/>
    <w:semiHidden/>
    <w:unhideWhenUsed/>
    <w:rsid w:val="000D79F3"/>
  </w:style>
  <w:style w:type="table" w:styleId="a4">
    <w:name w:val="Table Grid"/>
    <w:basedOn w:val="a2"/>
    <w:uiPriority w:val="59"/>
    <w:rsid w:val="000D79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мелкий,Айгерим,Обя,норма,мой рабочий,No Spacing,No Spacing1,свой,14 TNR,МОЙ СТИЛЬ,Без интервала11,Без интервала1,Елжан,АЛЬБОМНАЯ,ARSH_N,Таблицы,Заголовки,Верхний колонтитул Знак1,Алия,СНОСКИ"/>
    <w:link w:val="a6"/>
    <w:uiPriority w:val="99"/>
    <w:qFormat/>
    <w:rsid w:val="000D79F3"/>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АЛЬБОМНАЯ Знак,ARSH_N Знак,Таблицы Знак,Алия Знак"/>
    <w:link w:val="a5"/>
    <w:uiPriority w:val="99"/>
    <w:qFormat/>
    <w:locked/>
    <w:rsid w:val="000D79F3"/>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0"/>
    <w:link w:val="a8"/>
    <w:uiPriority w:val="34"/>
    <w:qFormat/>
    <w:rsid w:val="000D79F3"/>
    <w:pPr>
      <w:spacing w:after="160" w:line="259" w:lineRule="auto"/>
      <w:ind w:left="720"/>
      <w:contextualSpacing/>
    </w:pPr>
    <w:rPr>
      <w:rFonts w:ascii="Calibri" w:eastAsia="Calibri" w:hAnsi="Calibri" w:cs="Times New Roman"/>
    </w:r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locked/>
    <w:rsid w:val="000D79F3"/>
    <w:rPr>
      <w:rFonts w:ascii="Calibri" w:eastAsia="Calibri" w:hAnsi="Calibri" w:cs="Times New Roman"/>
    </w:rPr>
  </w:style>
  <w:style w:type="paragraph" w:styleId="a9">
    <w:name w:val="Balloon Text"/>
    <w:basedOn w:val="a0"/>
    <w:link w:val="aa"/>
    <w:uiPriority w:val="99"/>
    <w:semiHidden/>
    <w:unhideWhenUsed/>
    <w:rsid w:val="000D79F3"/>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0D79F3"/>
    <w:rPr>
      <w:rFonts w:ascii="Segoe UI" w:eastAsia="Calibri" w:hAnsi="Segoe UI" w:cs="Segoe UI"/>
      <w:sz w:val="18"/>
      <w:szCs w:val="18"/>
    </w:rPr>
  </w:style>
  <w:style w:type="paragraph" w:styleId="ab">
    <w:name w:val="header"/>
    <w:basedOn w:val="a0"/>
    <w:link w:val="ac"/>
    <w:uiPriority w:val="99"/>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0D79F3"/>
    <w:rPr>
      <w:rFonts w:ascii="Calibri" w:eastAsia="Calibri" w:hAnsi="Calibri" w:cs="Times New Roman"/>
    </w:rPr>
  </w:style>
  <w:style w:type="paragraph" w:styleId="ad">
    <w:name w:val="footer"/>
    <w:basedOn w:val="a0"/>
    <w:link w:val="ae"/>
    <w:unhideWhenUsed/>
    <w:rsid w:val="000D79F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rsid w:val="000D79F3"/>
    <w:rPr>
      <w:rFonts w:ascii="Calibri" w:eastAsia="Calibri" w:hAnsi="Calibri" w:cs="Times New Roman"/>
    </w:rPr>
  </w:style>
  <w:style w:type="character" w:styleId="af">
    <w:name w:val="annotation reference"/>
    <w:uiPriority w:val="99"/>
    <w:semiHidden/>
    <w:unhideWhenUsed/>
    <w:rsid w:val="000D79F3"/>
    <w:rPr>
      <w:sz w:val="16"/>
      <w:szCs w:val="16"/>
    </w:rPr>
  </w:style>
  <w:style w:type="paragraph" w:styleId="af0">
    <w:name w:val="annotation text"/>
    <w:basedOn w:val="a0"/>
    <w:link w:val="af1"/>
    <w:semiHidden/>
    <w:unhideWhenUsed/>
    <w:rsid w:val="000D79F3"/>
    <w:pPr>
      <w:spacing w:after="160" w:line="240" w:lineRule="auto"/>
    </w:pPr>
    <w:rPr>
      <w:rFonts w:ascii="Calibri" w:eastAsia="Calibri" w:hAnsi="Calibri" w:cs="Times New Roman"/>
      <w:sz w:val="20"/>
      <w:szCs w:val="20"/>
    </w:rPr>
  </w:style>
  <w:style w:type="character" w:customStyle="1" w:styleId="af1">
    <w:name w:val="Текст примечания Знак"/>
    <w:basedOn w:val="a1"/>
    <w:link w:val="af0"/>
    <w:semiHidden/>
    <w:rsid w:val="000D79F3"/>
    <w:rPr>
      <w:rFonts w:ascii="Calibri" w:eastAsia="Calibri" w:hAnsi="Calibri" w:cs="Times New Roman"/>
      <w:sz w:val="20"/>
      <w:szCs w:val="20"/>
    </w:rPr>
  </w:style>
  <w:style w:type="paragraph" w:styleId="af2">
    <w:name w:val="annotation subject"/>
    <w:basedOn w:val="af0"/>
    <w:next w:val="af0"/>
    <w:link w:val="af3"/>
    <w:semiHidden/>
    <w:unhideWhenUsed/>
    <w:rsid w:val="000D79F3"/>
    <w:rPr>
      <w:b/>
      <w:bCs/>
    </w:rPr>
  </w:style>
  <w:style w:type="character" w:customStyle="1" w:styleId="af3">
    <w:name w:val="Тема примечания Знак"/>
    <w:basedOn w:val="af1"/>
    <w:link w:val="af2"/>
    <w:semiHidden/>
    <w:rsid w:val="000D79F3"/>
    <w:rPr>
      <w:rFonts w:ascii="Calibri" w:eastAsia="Calibri" w:hAnsi="Calibri" w:cs="Times New Roman"/>
      <w:b/>
      <w:bCs/>
      <w:sz w:val="20"/>
      <w:szCs w:val="20"/>
    </w:rPr>
  </w:style>
  <w:style w:type="paragraph" w:styleId="af4">
    <w:name w:val="Revision"/>
    <w:hidden/>
    <w:uiPriority w:val="99"/>
    <w:semiHidden/>
    <w:rsid w:val="000D79F3"/>
    <w:pPr>
      <w:spacing w:after="0" w:line="240" w:lineRule="auto"/>
    </w:pPr>
    <w:rPr>
      <w:rFonts w:ascii="Calibri" w:eastAsia="Calibri" w:hAnsi="Calibri" w:cs="Times New Roman"/>
    </w:rPr>
  </w:style>
  <w:style w:type="paragraph" w:styleId="af5">
    <w:name w:val="Normal (Web)"/>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Знак4"/>
    <w:basedOn w:val="a0"/>
    <w:link w:val="af6"/>
    <w:uiPriority w:val="99"/>
    <w:unhideWhenUsed/>
    <w:qFormat/>
    <w:rsid w:val="000D79F3"/>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customStyle="1" w:styleId="af6">
    <w:name w:val="Обычный (веб) Знак"/>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5"/>
    <w:locked/>
    <w:rsid w:val="000D79F3"/>
    <w:rPr>
      <w:rFonts w:ascii="Times New Roman" w:eastAsia="Times New Roman" w:hAnsi="Times New Roman" w:cs="Times New Roman"/>
      <w:sz w:val="24"/>
      <w:szCs w:val="24"/>
      <w:lang w:eastAsia="ru-RU"/>
    </w:rPr>
  </w:style>
  <w:style w:type="character" w:customStyle="1" w:styleId="31">
    <w:name w:val="Заголовок №3_"/>
    <w:link w:val="32"/>
    <w:rsid w:val="000D79F3"/>
    <w:rPr>
      <w:rFonts w:eastAsia="Times New Roman"/>
      <w:spacing w:val="-10"/>
      <w:sz w:val="30"/>
      <w:szCs w:val="30"/>
      <w:shd w:val="clear" w:color="auto" w:fill="FFFFFF"/>
    </w:rPr>
  </w:style>
  <w:style w:type="paragraph" w:customStyle="1" w:styleId="32">
    <w:name w:val="Заголовок №3"/>
    <w:basedOn w:val="a0"/>
    <w:link w:val="31"/>
    <w:rsid w:val="000D79F3"/>
    <w:pPr>
      <w:widowControl w:val="0"/>
      <w:shd w:val="clear" w:color="auto" w:fill="FFFFFF"/>
      <w:spacing w:before="360" w:after="180" w:line="403" w:lineRule="exact"/>
      <w:ind w:left="357" w:hanging="357"/>
      <w:outlineLvl w:val="2"/>
    </w:pPr>
    <w:rPr>
      <w:rFonts w:eastAsia="Times New Roman"/>
      <w:spacing w:val="-10"/>
      <w:sz w:val="30"/>
      <w:szCs w:val="30"/>
    </w:rPr>
  </w:style>
  <w:style w:type="character" w:customStyle="1" w:styleId="210pt">
    <w:name w:val="Основной текст (2) + 10 pt;Полужирный"/>
    <w:rsid w:val="000D79F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urierNew85pt">
    <w:name w:val="Основной текст (2) + Courier New;8;5 pt;Полужирный"/>
    <w:rsid w:val="000D79F3"/>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styleId="af7">
    <w:name w:val="Strong"/>
    <w:uiPriority w:val="22"/>
    <w:qFormat/>
    <w:rsid w:val="000D79F3"/>
    <w:rPr>
      <w:b/>
      <w:bCs/>
    </w:rPr>
  </w:style>
  <w:style w:type="paragraph" w:customStyle="1" w:styleId="af8">
    <w:name w:val="Знак Знак Знак"/>
    <w:basedOn w:val="a0"/>
    <w:autoRedefine/>
    <w:rsid w:val="000D79F3"/>
    <w:pPr>
      <w:spacing w:after="160" w:line="240" w:lineRule="exact"/>
    </w:pPr>
    <w:rPr>
      <w:rFonts w:ascii="Times New Roman" w:eastAsia="SimSun" w:hAnsi="Times New Roman" w:cs="Times New Roman"/>
      <w:b/>
      <w:sz w:val="28"/>
      <w:szCs w:val="24"/>
      <w:lang w:val="en-US"/>
    </w:rPr>
  </w:style>
  <w:style w:type="paragraph" w:styleId="af9">
    <w:name w:val="TOC Heading"/>
    <w:basedOn w:val="1"/>
    <w:next w:val="a0"/>
    <w:uiPriority w:val="39"/>
    <w:semiHidden/>
    <w:unhideWhenUsed/>
    <w:qFormat/>
    <w:rsid w:val="000D79F3"/>
    <w:pPr>
      <w:spacing w:line="276" w:lineRule="auto"/>
      <w:outlineLvl w:val="9"/>
    </w:pPr>
    <w:rPr>
      <w:lang w:eastAsia="ru-RU"/>
    </w:rPr>
  </w:style>
  <w:style w:type="paragraph" w:styleId="12">
    <w:name w:val="toc 1"/>
    <w:basedOn w:val="a0"/>
    <w:next w:val="a0"/>
    <w:autoRedefine/>
    <w:uiPriority w:val="39"/>
    <w:unhideWhenUsed/>
    <w:rsid w:val="000D79F3"/>
    <w:pPr>
      <w:tabs>
        <w:tab w:val="right" w:leader="dot" w:pos="9627"/>
      </w:tabs>
      <w:spacing w:after="100" w:line="259" w:lineRule="auto"/>
      <w:jc w:val="center"/>
    </w:pPr>
    <w:rPr>
      <w:rFonts w:ascii="Times New Roman" w:eastAsia="Calibri" w:hAnsi="Times New Roman" w:cs="Times New Roman"/>
      <w:b/>
      <w:noProof/>
    </w:rPr>
  </w:style>
  <w:style w:type="paragraph" w:styleId="21">
    <w:name w:val="toc 2"/>
    <w:basedOn w:val="a0"/>
    <w:next w:val="a0"/>
    <w:autoRedefine/>
    <w:uiPriority w:val="39"/>
    <w:unhideWhenUsed/>
    <w:rsid w:val="000D79F3"/>
    <w:pPr>
      <w:spacing w:after="100" w:line="259" w:lineRule="auto"/>
      <w:ind w:left="220"/>
    </w:pPr>
    <w:rPr>
      <w:rFonts w:ascii="Calibri" w:eastAsia="Calibri" w:hAnsi="Calibri" w:cs="Times New Roman"/>
    </w:rPr>
  </w:style>
  <w:style w:type="character" w:styleId="afa">
    <w:name w:val="Hyperlink"/>
    <w:uiPriority w:val="99"/>
    <w:unhideWhenUsed/>
    <w:rsid w:val="000D79F3"/>
    <w:rPr>
      <w:color w:val="0563C1"/>
      <w:u w:val="single"/>
    </w:rPr>
  </w:style>
  <w:style w:type="character" w:customStyle="1" w:styleId="afb">
    <w:name w:val="Название Знак"/>
    <w:aliases w:val=" Знак Знак,Заголовок Знак,Title Знак,Знак Знак"/>
    <w:rsid w:val="000D79F3"/>
    <w:rPr>
      <w:rFonts w:ascii="Times New Roman" w:eastAsia="Times New Roman" w:hAnsi="Times New Roman" w:cs="Times New Roman"/>
      <w:b/>
      <w:sz w:val="28"/>
      <w:szCs w:val="20"/>
      <w:lang w:val="x-none" w:eastAsia="x-none"/>
    </w:rPr>
  </w:style>
  <w:style w:type="paragraph" w:customStyle="1" w:styleId="13">
    <w:name w:val="Стиль1"/>
    <w:basedOn w:val="afc"/>
    <w:link w:val="14"/>
    <w:qFormat/>
    <w:rsid w:val="000D79F3"/>
    <w:pPr>
      <w:spacing w:after="0" w:line="360" w:lineRule="auto"/>
      <w:ind w:left="0" w:firstLine="720"/>
      <w:jc w:val="center"/>
    </w:pPr>
    <w:rPr>
      <w:b/>
      <w:bCs/>
      <w:lang w:val="x-none"/>
    </w:rPr>
  </w:style>
  <w:style w:type="paragraph" w:styleId="afc">
    <w:name w:val="Body Text Indent"/>
    <w:aliases w:val="Знак2, Знак2"/>
    <w:basedOn w:val="a0"/>
    <w:link w:val="afd"/>
    <w:uiPriority w:val="99"/>
    <w:unhideWhenUsed/>
    <w:rsid w:val="000D79F3"/>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Знак2 Знак, Знак2 Знак"/>
    <w:basedOn w:val="a1"/>
    <w:link w:val="afc"/>
    <w:uiPriority w:val="99"/>
    <w:rsid w:val="000D79F3"/>
    <w:rPr>
      <w:rFonts w:ascii="Times New Roman" w:eastAsia="Times New Roman" w:hAnsi="Times New Roman" w:cs="Times New Roman"/>
      <w:sz w:val="24"/>
      <w:szCs w:val="24"/>
      <w:lang w:eastAsia="ru-RU"/>
    </w:rPr>
  </w:style>
  <w:style w:type="character" w:customStyle="1" w:styleId="14">
    <w:name w:val="Стиль1 Знак"/>
    <w:link w:val="13"/>
    <w:locked/>
    <w:rsid w:val="000D79F3"/>
    <w:rPr>
      <w:rFonts w:ascii="Times New Roman" w:eastAsia="Times New Roman" w:hAnsi="Times New Roman" w:cs="Times New Roman"/>
      <w:b/>
      <w:bCs/>
      <w:sz w:val="24"/>
      <w:szCs w:val="24"/>
      <w:lang w:val="x-none" w:eastAsia="ru-RU"/>
    </w:rPr>
  </w:style>
  <w:style w:type="character" w:customStyle="1" w:styleId="s0">
    <w:name w:val="s0"/>
    <w:rsid w:val="000D79F3"/>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qFormat/>
    <w:rsid w:val="000D79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0D79F3"/>
    <w:rPr>
      <w:rFonts w:ascii="Times New Roman" w:hAnsi="Times New Roman" w:cs="Times New Roman" w:hint="default"/>
      <w:b/>
      <w:bCs/>
      <w:i w:val="0"/>
      <w:iCs w:val="0"/>
      <w:strike w:val="0"/>
      <w:dstrike w:val="0"/>
      <w:color w:val="000000"/>
      <w:sz w:val="22"/>
      <w:szCs w:val="22"/>
      <w:u w:val="none"/>
      <w:effect w:val="none"/>
    </w:rPr>
  </w:style>
  <w:style w:type="paragraph" w:styleId="afe">
    <w:name w:val="Body Text"/>
    <w:basedOn w:val="a0"/>
    <w:link w:val="aff"/>
    <w:uiPriority w:val="99"/>
    <w:rsid w:val="000D79F3"/>
    <w:pPr>
      <w:spacing w:after="120" w:line="240" w:lineRule="auto"/>
    </w:pPr>
    <w:rPr>
      <w:rFonts w:ascii="Times New Roman" w:eastAsia="Times New Roman" w:hAnsi="Times New Roman" w:cs="Times New Roman"/>
      <w:sz w:val="24"/>
      <w:szCs w:val="24"/>
      <w:lang w:val="x-none" w:eastAsia="x-none"/>
    </w:rPr>
  </w:style>
  <w:style w:type="character" w:customStyle="1" w:styleId="aff">
    <w:name w:val="Основной текст Знак"/>
    <w:basedOn w:val="a1"/>
    <w:link w:val="afe"/>
    <w:uiPriority w:val="99"/>
    <w:rsid w:val="000D79F3"/>
    <w:rPr>
      <w:rFonts w:ascii="Times New Roman" w:eastAsia="Times New Roman" w:hAnsi="Times New Roman" w:cs="Times New Roman"/>
      <w:sz w:val="24"/>
      <w:szCs w:val="24"/>
      <w:lang w:val="x-none" w:eastAsia="x-none"/>
    </w:rPr>
  </w:style>
  <w:style w:type="paragraph" w:customStyle="1" w:styleId="210">
    <w:name w:val="Основной текст 21"/>
    <w:basedOn w:val="a0"/>
    <w:qFormat/>
    <w:rsid w:val="000D79F3"/>
    <w:pPr>
      <w:spacing w:after="0" w:line="240" w:lineRule="auto"/>
      <w:jc w:val="both"/>
    </w:pPr>
    <w:rPr>
      <w:rFonts w:ascii="Times/Kazakh" w:eastAsia="Times New Roman" w:hAnsi="Times/Kazakh" w:cs="Times New Roman"/>
      <w:b/>
      <w:szCs w:val="20"/>
      <w:lang w:eastAsia="ru-RU"/>
    </w:rPr>
  </w:style>
  <w:style w:type="paragraph" w:customStyle="1" w:styleId="15">
    <w:name w:val="Обычный1"/>
    <w:qFormat/>
    <w:rsid w:val="000D79F3"/>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0D79F3"/>
    <w:rPr>
      <w:sz w:val="24"/>
      <w:szCs w:val="24"/>
      <w:lang w:eastAsia="ru-RU"/>
    </w:rPr>
  </w:style>
  <w:style w:type="paragraph" w:styleId="23">
    <w:name w:val="Body Text 2"/>
    <w:basedOn w:val="a0"/>
    <w:link w:val="22"/>
    <w:rsid w:val="000D79F3"/>
    <w:pPr>
      <w:spacing w:after="120" w:line="480" w:lineRule="auto"/>
    </w:pPr>
    <w:rPr>
      <w:sz w:val="24"/>
      <w:szCs w:val="24"/>
      <w:lang w:eastAsia="ru-RU"/>
    </w:rPr>
  </w:style>
  <w:style w:type="character" w:customStyle="1" w:styleId="211">
    <w:name w:val="Основной текст 2 Знак1"/>
    <w:basedOn w:val="a1"/>
    <w:uiPriority w:val="99"/>
    <w:semiHidden/>
    <w:rsid w:val="000D79F3"/>
  </w:style>
  <w:style w:type="character" w:customStyle="1" w:styleId="aff0">
    <w:name w:val="Основной текст_"/>
    <w:link w:val="24"/>
    <w:rsid w:val="000D79F3"/>
    <w:rPr>
      <w:spacing w:val="1"/>
      <w:sz w:val="18"/>
      <w:szCs w:val="18"/>
      <w:shd w:val="clear" w:color="auto" w:fill="FFFFFF"/>
    </w:rPr>
  </w:style>
  <w:style w:type="paragraph" w:customStyle="1" w:styleId="24">
    <w:name w:val="Основной текст2"/>
    <w:basedOn w:val="a0"/>
    <w:link w:val="aff0"/>
    <w:qFormat/>
    <w:rsid w:val="000D79F3"/>
    <w:pPr>
      <w:widowControl w:val="0"/>
      <w:shd w:val="clear" w:color="auto" w:fill="FFFFFF"/>
      <w:spacing w:after="180" w:line="221" w:lineRule="exact"/>
      <w:jc w:val="center"/>
    </w:pPr>
    <w:rPr>
      <w:spacing w:val="1"/>
      <w:sz w:val="18"/>
      <w:szCs w:val="18"/>
    </w:rPr>
  </w:style>
  <w:style w:type="character" w:customStyle="1" w:styleId="25">
    <w:name w:val="Основной текст (2)_"/>
    <w:link w:val="26"/>
    <w:rsid w:val="000D79F3"/>
    <w:rPr>
      <w:b/>
      <w:bCs/>
      <w:spacing w:val="2"/>
      <w:sz w:val="18"/>
      <w:szCs w:val="18"/>
      <w:shd w:val="clear" w:color="auto" w:fill="FFFFFF"/>
    </w:rPr>
  </w:style>
  <w:style w:type="paragraph" w:customStyle="1" w:styleId="26">
    <w:name w:val="Основной текст (2)"/>
    <w:basedOn w:val="a0"/>
    <w:link w:val="25"/>
    <w:qFormat/>
    <w:rsid w:val="000D79F3"/>
    <w:pPr>
      <w:widowControl w:val="0"/>
      <w:shd w:val="clear" w:color="auto" w:fill="FFFFFF"/>
      <w:spacing w:after="0" w:line="442" w:lineRule="exact"/>
      <w:jc w:val="center"/>
    </w:pPr>
    <w:rPr>
      <w:b/>
      <w:bCs/>
      <w:spacing w:val="2"/>
      <w:sz w:val="18"/>
      <w:szCs w:val="18"/>
    </w:rPr>
  </w:style>
  <w:style w:type="character" w:customStyle="1" w:styleId="aff1">
    <w:name w:val="Подпись к картинке_"/>
    <w:link w:val="aff2"/>
    <w:rsid w:val="000D79F3"/>
    <w:rPr>
      <w:spacing w:val="1"/>
      <w:sz w:val="18"/>
      <w:szCs w:val="18"/>
      <w:shd w:val="clear" w:color="auto" w:fill="FFFFFF"/>
    </w:rPr>
  </w:style>
  <w:style w:type="paragraph" w:customStyle="1" w:styleId="aff2">
    <w:name w:val="Подпись к картинке"/>
    <w:basedOn w:val="a0"/>
    <w:link w:val="aff1"/>
    <w:qFormat/>
    <w:rsid w:val="000D79F3"/>
    <w:pPr>
      <w:widowControl w:val="0"/>
      <w:shd w:val="clear" w:color="auto" w:fill="FFFFFF"/>
      <w:spacing w:after="0" w:line="230" w:lineRule="exact"/>
      <w:jc w:val="both"/>
    </w:pPr>
    <w:rPr>
      <w:spacing w:val="1"/>
      <w:sz w:val="18"/>
      <w:szCs w:val="18"/>
    </w:rPr>
  </w:style>
  <w:style w:type="paragraph" w:styleId="HTML">
    <w:name w:val="HTML Preformatted"/>
    <w:basedOn w:val="a0"/>
    <w:link w:val="HTML0"/>
    <w:uiPriority w:val="99"/>
    <w:unhideWhenUsed/>
    <w:rsid w:val="000D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D79F3"/>
    <w:rPr>
      <w:rFonts w:ascii="Courier New" w:eastAsia="Times New Roman" w:hAnsi="Courier New" w:cs="Courier New"/>
      <w:sz w:val="20"/>
      <w:szCs w:val="20"/>
      <w:lang w:eastAsia="ru-RU"/>
    </w:rPr>
  </w:style>
  <w:style w:type="paragraph" w:styleId="33">
    <w:name w:val="Body Text 3"/>
    <w:basedOn w:val="a0"/>
    <w:link w:val="34"/>
    <w:uiPriority w:val="99"/>
    <w:unhideWhenUsed/>
    <w:rsid w:val="000D79F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D79F3"/>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1"/>
    <w:rsid w:val="000D79F3"/>
  </w:style>
  <w:style w:type="paragraph" w:customStyle="1" w:styleId="a20">
    <w:name w:val="a2"/>
    <w:basedOn w:val="a0"/>
    <w:qFormat/>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0D79F3"/>
  </w:style>
  <w:style w:type="paragraph" w:customStyle="1" w:styleId="-1">
    <w:name w:val="Без интервала-1"/>
    <w:basedOn w:val="a5"/>
    <w:link w:val="-10"/>
    <w:qFormat/>
    <w:rsid w:val="000D79F3"/>
    <w:pPr>
      <w:widowControl w:val="0"/>
      <w:ind w:right="-24"/>
      <w:jc w:val="center"/>
    </w:pPr>
    <w:rPr>
      <w:b/>
      <w:bCs/>
      <w:shd w:val="clear" w:color="auto" w:fill="FFFFFF"/>
      <w:lang w:val="x-none" w:eastAsia="x-none"/>
    </w:rPr>
  </w:style>
  <w:style w:type="character" w:customStyle="1" w:styleId="-10">
    <w:name w:val="Без интервала-1 Знак"/>
    <w:link w:val="-1"/>
    <w:locked/>
    <w:rsid w:val="000D79F3"/>
    <w:rPr>
      <w:rFonts w:ascii="Times New Roman" w:eastAsia="Times New Roman" w:hAnsi="Times New Roman" w:cs="Times New Roman"/>
      <w:b/>
      <w:bCs/>
      <w:sz w:val="24"/>
      <w:szCs w:val="24"/>
      <w:lang w:val="x-none" w:eastAsia="x-none"/>
    </w:rPr>
  </w:style>
  <w:style w:type="paragraph" w:customStyle="1" w:styleId="16">
    <w:name w:val="Абзац списка1"/>
    <w:basedOn w:val="a0"/>
    <w:link w:val="ListParagraphChar"/>
    <w:qFormat/>
    <w:rsid w:val="000D79F3"/>
    <w:pPr>
      <w:ind w:left="720"/>
      <w:contextualSpacing/>
    </w:pPr>
    <w:rPr>
      <w:rFonts w:ascii="Calibri" w:eastAsia="Times New Roman" w:hAnsi="Calibri" w:cs="Times New Roman"/>
      <w:lang w:val="en-US" w:eastAsia="ru-RU"/>
    </w:rPr>
  </w:style>
  <w:style w:type="character" w:customStyle="1" w:styleId="mwe-math-mathml-inline">
    <w:name w:val="mwe-math-mathml-inline"/>
    <w:basedOn w:val="a1"/>
    <w:rsid w:val="000D79F3"/>
  </w:style>
  <w:style w:type="character" w:styleId="aff3">
    <w:name w:val="Placeholder Text"/>
    <w:uiPriority w:val="99"/>
    <w:semiHidden/>
    <w:rsid w:val="000D79F3"/>
    <w:rPr>
      <w:color w:val="808080"/>
    </w:rPr>
  </w:style>
  <w:style w:type="character" w:styleId="aff4">
    <w:name w:val="Emphasis"/>
    <w:uiPriority w:val="20"/>
    <w:qFormat/>
    <w:rsid w:val="000D79F3"/>
    <w:rPr>
      <w:rFonts w:cs="Times New Roman"/>
      <w:i/>
      <w:iCs/>
    </w:rPr>
  </w:style>
  <w:style w:type="character" w:customStyle="1" w:styleId="apple-converted-space">
    <w:name w:val="apple-converted-space"/>
    <w:rsid w:val="000D79F3"/>
  </w:style>
  <w:style w:type="paragraph" w:styleId="aff5">
    <w:name w:val="Subtitle"/>
    <w:basedOn w:val="a0"/>
    <w:link w:val="aff6"/>
    <w:qFormat/>
    <w:rsid w:val="000D79F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6">
    <w:name w:val="Подзаголовок Знак"/>
    <w:basedOn w:val="a1"/>
    <w:link w:val="aff5"/>
    <w:rsid w:val="000D79F3"/>
    <w:rPr>
      <w:rFonts w:ascii="Times New Roman" w:eastAsia="Times New Roman" w:hAnsi="Times New Roman" w:cs="Times New Roman"/>
      <w:b/>
      <w:sz w:val="24"/>
      <w:szCs w:val="20"/>
      <w:lang w:val="x-none" w:eastAsia="x-none"/>
    </w:rPr>
  </w:style>
  <w:style w:type="character" w:styleId="aff7">
    <w:name w:val="Subtle Emphasis"/>
    <w:uiPriority w:val="19"/>
    <w:qFormat/>
    <w:rsid w:val="000D79F3"/>
    <w:rPr>
      <w:i/>
      <w:iCs/>
      <w:color w:val="404040"/>
    </w:rPr>
  </w:style>
  <w:style w:type="character" w:customStyle="1" w:styleId="NoSpacingChar">
    <w:name w:val="No Spacing Char"/>
    <w:rsid w:val="000D79F3"/>
    <w:rPr>
      <w:rFonts w:eastAsia="Times New Roman"/>
      <w:sz w:val="22"/>
      <w:szCs w:val="22"/>
    </w:rPr>
  </w:style>
  <w:style w:type="character" w:customStyle="1" w:styleId="rlltdetails">
    <w:name w:val="rllt__details"/>
    <w:rsid w:val="000D79F3"/>
  </w:style>
  <w:style w:type="character" w:customStyle="1" w:styleId="FontStyle688">
    <w:name w:val="Font Style688"/>
    <w:rsid w:val="000D79F3"/>
    <w:rPr>
      <w:rFonts w:ascii="Times New Roman" w:hAnsi="Times New Roman" w:cs="Times New Roman" w:hint="default"/>
      <w:sz w:val="16"/>
      <w:szCs w:val="16"/>
    </w:rPr>
  </w:style>
  <w:style w:type="character" w:customStyle="1" w:styleId="tlid-translation">
    <w:name w:val="tlid-translation"/>
    <w:rsid w:val="000D79F3"/>
  </w:style>
  <w:style w:type="character" w:customStyle="1" w:styleId="27">
    <w:name w:val="Название Знак2"/>
    <w:aliases w:val=" Знак Знак1,Знак Знак2"/>
    <w:rsid w:val="000D79F3"/>
    <w:rPr>
      <w:rFonts w:ascii="Times New Roman" w:eastAsia="Times New Roman" w:hAnsi="Times New Roman" w:cs="Times New Roman"/>
      <w:b/>
      <w:sz w:val="28"/>
      <w:szCs w:val="20"/>
    </w:rPr>
  </w:style>
  <w:style w:type="paragraph" w:customStyle="1" w:styleId="aff8">
    <w:name w:val="Содержимое таблицы"/>
    <w:basedOn w:val="a0"/>
    <w:uiPriority w:val="99"/>
    <w:qFormat/>
    <w:rsid w:val="000D79F3"/>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28">
    <w:name w:val="Без интервала2"/>
    <w:uiPriority w:val="99"/>
    <w:qFormat/>
    <w:rsid w:val="000D79F3"/>
    <w:pPr>
      <w:spacing w:after="0" w:line="240" w:lineRule="auto"/>
    </w:pPr>
    <w:rPr>
      <w:rFonts w:ascii="Calibri" w:eastAsia="Times New Roman" w:hAnsi="Calibri" w:cs="Times New Roman"/>
      <w:lang w:eastAsia="ru-RU"/>
    </w:rPr>
  </w:style>
  <w:style w:type="numbering" w:customStyle="1" w:styleId="110">
    <w:name w:val="Нет списка11"/>
    <w:next w:val="a3"/>
    <w:uiPriority w:val="99"/>
    <w:semiHidden/>
    <w:unhideWhenUsed/>
    <w:rsid w:val="000D79F3"/>
  </w:style>
  <w:style w:type="paragraph" w:customStyle="1" w:styleId="212">
    <w:name w:val="Заголовок 21"/>
    <w:basedOn w:val="a0"/>
    <w:next w:val="a0"/>
    <w:uiPriority w:val="9"/>
    <w:semiHidden/>
    <w:unhideWhenUsed/>
    <w:qFormat/>
    <w:rsid w:val="000D79F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1">
    <w:name w:val="Нет списка111"/>
    <w:next w:val="a3"/>
    <w:uiPriority w:val="99"/>
    <w:semiHidden/>
    <w:unhideWhenUsed/>
    <w:rsid w:val="000D79F3"/>
  </w:style>
  <w:style w:type="table" w:customStyle="1" w:styleId="17">
    <w:name w:val="Сетка таблицы1"/>
    <w:basedOn w:val="a2"/>
    <w:next w:val="a4"/>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next w:val="23"/>
    <w:uiPriority w:val="99"/>
    <w:qFormat/>
    <w:rsid w:val="000D79F3"/>
    <w:pPr>
      <w:spacing w:after="120" w:line="480" w:lineRule="auto"/>
    </w:pPr>
    <w:rPr>
      <w:rFonts w:ascii="Calibri" w:eastAsia="Calibri" w:hAnsi="Calibri" w:cs="Times New Roman"/>
      <w:sz w:val="24"/>
      <w:szCs w:val="24"/>
      <w:lang w:eastAsia="ru-RU"/>
    </w:rPr>
  </w:style>
  <w:style w:type="character" w:customStyle="1" w:styleId="213">
    <w:name w:val="Заголовок 2 Знак1"/>
    <w:uiPriority w:val="9"/>
    <w:semiHidden/>
    <w:rsid w:val="000D79F3"/>
    <w:rPr>
      <w:rFonts w:ascii="Calibri Light" w:eastAsia="Times New Roman" w:hAnsi="Calibri Light" w:cs="Times New Roman"/>
      <w:color w:val="2E74B5"/>
      <w:sz w:val="26"/>
      <w:szCs w:val="26"/>
      <w:lang w:eastAsia="ru-RU"/>
    </w:rPr>
  </w:style>
  <w:style w:type="character" w:customStyle="1" w:styleId="221">
    <w:name w:val="Основной текст 2 Знак2"/>
    <w:uiPriority w:val="99"/>
    <w:semiHidden/>
    <w:rsid w:val="000D79F3"/>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0D79F3"/>
  </w:style>
  <w:style w:type="numbering" w:customStyle="1" w:styleId="35">
    <w:name w:val="Нет списка3"/>
    <w:next w:val="a3"/>
    <w:uiPriority w:val="99"/>
    <w:semiHidden/>
    <w:unhideWhenUsed/>
    <w:rsid w:val="000D79F3"/>
  </w:style>
  <w:style w:type="table" w:customStyle="1" w:styleId="2a">
    <w:name w:val="Сетка таблицы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uiPriority w:val="99"/>
    <w:semiHidden/>
    <w:unhideWhenUsed/>
    <w:rsid w:val="000D79F3"/>
    <w:rPr>
      <w:color w:val="954F72"/>
      <w:u w:val="single"/>
    </w:rPr>
  </w:style>
  <w:style w:type="character" w:customStyle="1" w:styleId="18">
    <w:name w:val="Название Знак1"/>
    <w:aliases w:val="Знак Знак1"/>
    <w:rsid w:val="000D79F3"/>
    <w:rPr>
      <w:rFonts w:ascii="Calibri Light" w:eastAsia="Times New Roman" w:hAnsi="Calibri Light" w:cs="Times New Roman"/>
      <w:color w:val="323E4F"/>
      <w:spacing w:val="5"/>
      <w:kern w:val="28"/>
      <w:sz w:val="52"/>
      <w:szCs w:val="52"/>
    </w:rPr>
  </w:style>
  <w:style w:type="character" w:customStyle="1" w:styleId="19">
    <w:name w:val="Основной текст с отступом Знак1"/>
    <w:uiPriority w:val="99"/>
    <w:semiHidden/>
    <w:rsid w:val="000D79F3"/>
  </w:style>
  <w:style w:type="character" w:customStyle="1" w:styleId="2b">
    <w:name w:val="Верхний колонтитул Знак2"/>
    <w:uiPriority w:val="99"/>
    <w:semiHidden/>
    <w:rsid w:val="000D79F3"/>
  </w:style>
  <w:style w:type="character" w:customStyle="1" w:styleId="1a">
    <w:name w:val="Нижний колонтитул Знак1"/>
    <w:semiHidden/>
    <w:rsid w:val="000D79F3"/>
  </w:style>
  <w:style w:type="character" w:customStyle="1" w:styleId="1b">
    <w:name w:val="Текст выноски Знак1"/>
    <w:uiPriority w:val="99"/>
    <w:semiHidden/>
    <w:rsid w:val="000D79F3"/>
    <w:rPr>
      <w:rFonts w:ascii="Tahoma" w:hAnsi="Tahoma" w:cs="Tahoma"/>
      <w:sz w:val="16"/>
      <w:szCs w:val="16"/>
    </w:rPr>
  </w:style>
  <w:style w:type="character" w:customStyle="1" w:styleId="1c">
    <w:name w:val="Основной текст Знак1"/>
    <w:uiPriority w:val="99"/>
    <w:rsid w:val="000D79F3"/>
  </w:style>
  <w:style w:type="character" w:customStyle="1" w:styleId="310">
    <w:name w:val="Основной текст 3 Знак1"/>
    <w:uiPriority w:val="99"/>
    <w:semiHidden/>
    <w:rsid w:val="000D79F3"/>
    <w:rPr>
      <w:sz w:val="16"/>
      <w:szCs w:val="16"/>
    </w:rPr>
  </w:style>
  <w:style w:type="numbering" w:customStyle="1" w:styleId="41">
    <w:name w:val="Нет списка4"/>
    <w:next w:val="a3"/>
    <w:uiPriority w:val="99"/>
    <w:semiHidden/>
    <w:unhideWhenUsed/>
    <w:rsid w:val="000D79F3"/>
  </w:style>
  <w:style w:type="table" w:customStyle="1" w:styleId="36">
    <w:name w:val="Сетка таблицы3"/>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0D79F3"/>
  </w:style>
  <w:style w:type="numbering" w:customStyle="1" w:styleId="1111">
    <w:name w:val="Нет списка1111"/>
    <w:next w:val="a3"/>
    <w:uiPriority w:val="99"/>
    <w:semiHidden/>
    <w:unhideWhenUsed/>
    <w:rsid w:val="000D79F3"/>
  </w:style>
  <w:style w:type="table" w:customStyle="1" w:styleId="112">
    <w:name w:val="Сетка таблицы1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D79F3"/>
  </w:style>
  <w:style w:type="numbering" w:customStyle="1" w:styleId="311">
    <w:name w:val="Нет списка31"/>
    <w:next w:val="a3"/>
    <w:uiPriority w:val="99"/>
    <w:semiHidden/>
    <w:unhideWhenUsed/>
    <w:rsid w:val="000D79F3"/>
  </w:style>
  <w:style w:type="table" w:customStyle="1" w:styleId="215">
    <w:name w:val="Сетка таблицы2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0D79F3"/>
  </w:style>
  <w:style w:type="numbering" w:customStyle="1" w:styleId="130">
    <w:name w:val="Нет списка13"/>
    <w:next w:val="a3"/>
    <w:uiPriority w:val="99"/>
    <w:semiHidden/>
    <w:unhideWhenUsed/>
    <w:rsid w:val="000D79F3"/>
  </w:style>
  <w:style w:type="numbering" w:customStyle="1" w:styleId="1120">
    <w:name w:val="Нет списка112"/>
    <w:next w:val="a3"/>
    <w:uiPriority w:val="99"/>
    <w:semiHidden/>
    <w:unhideWhenUsed/>
    <w:rsid w:val="000D79F3"/>
  </w:style>
  <w:style w:type="numbering" w:customStyle="1" w:styleId="11111">
    <w:name w:val="Нет списка11111"/>
    <w:next w:val="a3"/>
    <w:uiPriority w:val="99"/>
    <w:semiHidden/>
    <w:unhideWhenUsed/>
    <w:rsid w:val="000D79F3"/>
  </w:style>
  <w:style w:type="numbering" w:customStyle="1" w:styleId="223">
    <w:name w:val="Нет списка22"/>
    <w:next w:val="a3"/>
    <w:uiPriority w:val="99"/>
    <w:semiHidden/>
    <w:unhideWhenUsed/>
    <w:rsid w:val="000D79F3"/>
  </w:style>
  <w:style w:type="numbering" w:customStyle="1" w:styleId="320">
    <w:name w:val="Нет списка32"/>
    <w:next w:val="a3"/>
    <w:uiPriority w:val="99"/>
    <w:semiHidden/>
    <w:unhideWhenUsed/>
    <w:rsid w:val="000D79F3"/>
  </w:style>
  <w:style w:type="paragraph" w:customStyle="1" w:styleId="affa">
    <w:name w:val="Базовый"/>
    <w:rsid w:val="000D79F3"/>
    <w:pPr>
      <w:widowControl w:val="0"/>
      <w:suppressAutoHyphens/>
      <w:spacing w:after="0" w:line="100" w:lineRule="atLeast"/>
    </w:pPr>
    <w:rPr>
      <w:rFonts w:ascii="Courier New" w:eastAsia="Times New Roman" w:hAnsi="Courier New" w:cs="Courier New"/>
      <w:color w:val="000000"/>
      <w:sz w:val="24"/>
      <w:szCs w:val="24"/>
      <w:lang w:val="tr-TR" w:eastAsia="tr-TR"/>
    </w:rPr>
  </w:style>
  <w:style w:type="character" w:customStyle="1" w:styleId="2c">
    <w:name w:val="Основной текст с отступом 2 Знак"/>
    <w:link w:val="2d"/>
    <w:rsid w:val="000D79F3"/>
    <w:rPr>
      <w:rFonts w:ascii="Times New Roman" w:eastAsia="Times New Roman" w:hAnsi="Times New Roman"/>
    </w:rPr>
  </w:style>
  <w:style w:type="paragraph" w:styleId="2d">
    <w:name w:val="Body Text Indent 2"/>
    <w:basedOn w:val="a0"/>
    <w:link w:val="2c"/>
    <w:rsid w:val="000D79F3"/>
    <w:pPr>
      <w:spacing w:after="0" w:line="240" w:lineRule="auto"/>
      <w:ind w:left="360"/>
      <w:jc w:val="both"/>
    </w:pPr>
    <w:rPr>
      <w:rFonts w:ascii="Times New Roman" w:eastAsia="Times New Roman" w:hAnsi="Times New Roman"/>
    </w:rPr>
  </w:style>
  <w:style w:type="character" w:customStyle="1" w:styleId="216">
    <w:name w:val="Основной текст с отступом 2 Знак1"/>
    <w:basedOn w:val="a1"/>
    <w:uiPriority w:val="99"/>
    <w:semiHidden/>
    <w:rsid w:val="000D79F3"/>
  </w:style>
  <w:style w:type="paragraph" w:styleId="affb">
    <w:name w:val="macro"/>
    <w:link w:val="affc"/>
    <w:semiHidden/>
    <w:rsid w:val="000D79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fc">
    <w:name w:val="Текст макроса Знак"/>
    <w:basedOn w:val="a1"/>
    <w:link w:val="affb"/>
    <w:semiHidden/>
    <w:rsid w:val="000D79F3"/>
    <w:rPr>
      <w:rFonts w:ascii="Times New Roman" w:eastAsia="Times New Roman" w:hAnsi="Times New Roman" w:cs="Times New Roman"/>
      <w:sz w:val="24"/>
      <w:szCs w:val="20"/>
      <w:lang w:eastAsia="ru-RU"/>
    </w:rPr>
  </w:style>
  <w:style w:type="paragraph" w:styleId="affd">
    <w:name w:val="caption"/>
    <w:basedOn w:val="a0"/>
    <w:next w:val="a0"/>
    <w:qFormat/>
    <w:rsid w:val="000D79F3"/>
    <w:pPr>
      <w:pageBreakBefore/>
      <w:spacing w:after="0" w:line="240" w:lineRule="auto"/>
      <w:jc w:val="right"/>
    </w:pPr>
    <w:rPr>
      <w:rFonts w:ascii="Arial" w:eastAsia="Times New Roman" w:hAnsi="Arial" w:cs="Times New Roman"/>
      <w:b/>
      <w:sz w:val="24"/>
      <w:szCs w:val="24"/>
      <w:lang w:eastAsia="ru-RU"/>
    </w:rPr>
  </w:style>
  <w:style w:type="character" w:customStyle="1" w:styleId="1d">
    <w:name w:val="Текст примечания Знак1"/>
    <w:uiPriority w:val="99"/>
    <w:semiHidden/>
    <w:rsid w:val="000D79F3"/>
    <w:rPr>
      <w:rFonts w:ascii="Times New Roman" w:eastAsia="Times New Roman" w:hAnsi="Times New Roman" w:cs="Times New Roman"/>
      <w:sz w:val="20"/>
      <w:szCs w:val="20"/>
      <w:lang w:val="ru-RU" w:eastAsia="ru-RU"/>
    </w:rPr>
  </w:style>
  <w:style w:type="character" w:customStyle="1" w:styleId="1e">
    <w:name w:val="Тема примечания Знак1"/>
    <w:uiPriority w:val="99"/>
    <w:semiHidden/>
    <w:rsid w:val="000D79F3"/>
    <w:rPr>
      <w:rFonts w:ascii="Times New Roman" w:eastAsia="Times New Roman" w:hAnsi="Times New Roman" w:cs="Times New Roman"/>
      <w:b/>
      <w:bCs/>
      <w:sz w:val="20"/>
      <w:szCs w:val="20"/>
      <w:lang w:val="ru-RU" w:eastAsia="ru-RU"/>
    </w:rPr>
  </w:style>
  <w:style w:type="character" w:customStyle="1" w:styleId="37">
    <w:name w:val="Основной текст с отступом 3 Знак"/>
    <w:link w:val="38"/>
    <w:rsid w:val="000D79F3"/>
    <w:rPr>
      <w:rFonts w:ascii="Arial" w:eastAsia="Times New Roman" w:hAnsi="Arial" w:cs="Arial"/>
      <w:color w:val="000000"/>
      <w:szCs w:val="18"/>
    </w:rPr>
  </w:style>
  <w:style w:type="paragraph" w:styleId="38">
    <w:name w:val="Body Text Indent 3"/>
    <w:basedOn w:val="a0"/>
    <w:link w:val="37"/>
    <w:rsid w:val="000D79F3"/>
    <w:pPr>
      <w:keepNext/>
      <w:keepLines/>
      <w:autoSpaceDE w:val="0"/>
      <w:autoSpaceDN w:val="0"/>
      <w:adjustRightInd w:val="0"/>
      <w:spacing w:after="0" w:line="240" w:lineRule="atLeast"/>
      <w:ind w:left="15"/>
      <w:jc w:val="both"/>
    </w:pPr>
    <w:rPr>
      <w:rFonts w:ascii="Arial" w:eastAsia="Times New Roman" w:hAnsi="Arial" w:cs="Arial"/>
      <w:color w:val="000000"/>
      <w:szCs w:val="18"/>
    </w:rPr>
  </w:style>
  <w:style w:type="character" w:customStyle="1" w:styleId="312">
    <w:name w:val="Основной текст с отступом 3 Знак1"/>
    <w:basedOn w:val="a1"/>
    <w:uiPriority w:val="99"/>
    <w:semiHidden/>
    <w:rsid w:val="000D79F3"/>
    <w:rPr>
      <w:sz w:val="16"/>
      <w:szCs w:val="16"/>
    </w:rPr>
  </w:style>
  <w:style w:type="paragraph" w:styleId="affe">
    <w:name w:val="Plain Text"/>
    <w:basedOn w:val="a0"/>
    <w:link w:val="afff"/>
    <w:rsid w:val="000D79F3"/>
    <w:pPr>
      <w:spacing w:before="60" w:after="60" w:line="240" w:lineRule="auto"/>
      <w:jc w:val="both"/>
    </w:pPr>
    <w:rPr>
      <w:rFonts w:ascii="AGAvalanche" w:eastAsia="Times New Roman" w:hAnsi="AGAvalanche" w:cs="Times New Roman"/>
      <w:sz w:val="20"/>
      <w:szCs w:val="20"/>
      <w:lang w:eastAsia="ru-RU"/>
    </w:rPr>
  </w:style>
  <w:style w:type="character" w:customStyle="1" w:styleId="afff">
    <w:name w:val="Текст Знак"/>
    <w:basedOn w:val="a1"/>
    <w:link w:val="affe"/>
    <w:rsid w:val="000D79F3"/>
    <w:rPr>
      <w:rFonts w:ascii="AGAvalanche" w:eastAsia="Times New Roman" w:hAnsi="AGAvalanche" w:cs="Times New Roman"/>
      <w:sz w:val="20"/>
      <w:szCs w:val="20"/>
      <w:lang w:eastAsia="ru-RU"/>
    </w:rPr>
  </w:style>
  <w:style w:type="paragraph" w:customStyle="1" w:styleId="Style7">
    <w:name w:val="Style7"/>
    <w:basedOn w:val="a0"/>
    <w:uiPriority w:val="99"/>
    <w:rsid w:val="000D79F3"/>
    <w:pPr>
      <w:widowControl w:val="0"/>
      <w:autoSpaceDE w:val="0"/>
      <w:autoSpaceDN w:val="0"/>
      <w:adjustRightInd w:val="0"/>
      <w:spacing w:after="0" w:line="216" w:lineRule="exact"/>
      <w:ind w:firstLine="317"/>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0D79F3"/>
    <w:rPr>
      <w:rFonts w:ascii="Times New Roman" w:hAnsi="Times New Roman" w:cs="Times New Roman" w:hint="default"/>
      <w:spacing w:val="10"/>
      <w:sz w:val="20"/>
      <w:szCs w:val="20"/>
    </w:rPr>
  </w:style>
  <w:style w:type="character" w:customStyle="1" w:styleId="FontStyle15">
    <w:name w:val="Font Style15"/>
    <w:uiPriority w:val="99"/>
    <w:rsid w:val="000D79F3"/>
    <w:rPr>
      <w:rFonts w:ascii="Times New Roman" w:hAnsi="Times New Roman" w:cs="Times New Roman" w:hint="default"/>
      <w:sz w:val="16"/>
      <w:szCs w:val="16"/>
    </w:rPr>
  </w:style>
  <w:style w:type="character" w:customStyle="1" w:styleId="FontStyle20">
    <w:name w:val="Font Style20"/>
    <w:uiPriority w:val="99"/>
    <w:rsid w:val="000D79F3"/>
    <w:rPr>
      <w:rFonts w:ascii="Arial" w:hAnsi="Arial" w:cs="Arial" w:hint="default"/>
      <w:sz w:val="16"/>
      <w:szCs w:val="16"/>
    </w:rPr>
  </w:style>
  <w:style w:type="paragraph" w:customStyle="1" w:styleId="Style2">
    <w:name w:val="Style2"/>
    <w:basedOn w:val="a0"/>
    <w:uiPriority w:val="99"/>
    <w:rsid w:val="000D79F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0D79F3"/>
    <w:pPr>
      <w:widowControl w:val="0"/>
      <w:autoSpaceDE w:val="0"/>
      <w:autoSpaceDN w:val="0"/>
      <w:adjustRightInd w:val="0"/>
      <w:spacing w:after="0" w:line="210" w:lineRule="exact"/>
      <w:ind w:firstLine="322"/>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D79F3"/>
    <w:rPr>
      <w:rFonts w:ascii="Times New Roman" w:hAnsi="Times New Roman" w:cs="Times New Roman"/>
      <w:b/>
      <w:bCs/>
      <w:sz w:val="16"/>
      <w:szCs w:val="16"/>
    </w:rPr>
  </w:style>
  <w:style w:type="paragraph" w:customStyle="1" w:styleId="afff0">
    <w:name w:val="Автор"/>
    <w:basedOn w:val="a0"/>
    <w:rsid w:val="000D79F3"/>
    <w:pPr>
      <w:keepNext/>
      <w:widowControl w:val="0"/>
      <w:autoSpaceDE w:val="0"/>
      <w:autoSpaceDN w:val="0"/>
      <w:adjustRightInd w:val="0"/>
      <w:spacing w:before="200" w:after="0" w:line="240" w:lineRule="auto"/>
    </w:pPr>
    <w:rPr>
      <w:rFonts w:ascii="Arial" w:eastAsia="MS Mincho" w:hAnsi="Arial" w:cs="Times New Roman"/>
      <w:sz w:val="24"/>
      <w:szCs w:val="20"/>
      <w:lang w:val="kk-KZ" w:eastAsia="ja-JP"/>
    </w:rPr>
  </w:style>
  <w:style w:type="paragraph" w:customStyle="1" w:styleId="Pa4">
    <w:name w:val="Pa4"/>
    <w:basedOn w:val="a0"/>
    <w:next w:val="a0"/>
    <w:uiPriority w:val="99"/>
    <w:rsid w:val="000D79F3"/>
    <w:pPr>
      <w:widowControl w:val="0"/>
      <w:autoSpaceDE w:val="0"/>
      <w:autoSpaceDN w:val="0"/>
      <w:adjustRightInd w:val="0"/>
      <w:spacing w:after="0" w:line="221" w:lineRule="atLeast"/>
    </w:pPr>
    <w:rPr>
      <w:rFonts w:ascii="Myriad Pro" w:eastAsia="Calibri" w:hAnsi="Myriad Pro" w:cs="Times New Roman"/>
      <w:sz w:val="24"/>
      <w:szCs w:val="24"/>
      <w:lang w:val="en-US"/>
    </w:rPr>
  </w:style>
  <w:style w:type="paragraph" w:customStyle="1" w:styleId="ConsNormal">
    <w:name w:val="ConsNormal"/>
    <w:rsid w:val="000D7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D79F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Основной текст1"/>
    <w:basedOn w:val="a0"/>
    <w:rsid w:val="000D79F3"/>
    <w:pPr>
      <w:spacing w:after="0" w:line="240" w:lineRule="auto"/>
      <w:jc w:val="both"/>
    </w:pPr>
    <w:rPr>
      <w:rFonts w:ascii="Times New Roman" w:eastAsia="Times New Roman" w:hAnsi="Times New Roman" w:cs="Times New Roman"/>
      <w:sz w:val="24"/>
      <w:szCs w:val="20"/>
      <w:lang w:eastAsia="ru-RU"/>
    </w:rPr>
  </w:style>
  <w:style w:type="paragraph" w:customStyle="1" w:styleId="Iauiue">
    <w:name w:val="Iau?iue"/>
    <w:rsid w:val="000D79F3"/>
    <w:pPr>
      <w:widowControl w:val="0"/>
      <w:spacing w:after="0" w:line="240" w:lineRule="auto"/>
    </w:pPr>
    <w:rPr>
      <w:rFonts w:ascii="Times New Roman" w:eastAsia="Times New Roman" w:hAnsi="Times New Roman" w:cs="Times New Roman"/>
      <w:sz w:val="20"/>
      <w:szCs w:val="20"/>
      <w:lang w:eastAsia="ru-RU"/>
    </w:rPr>
  </w:style>
  <w:style w:type="paragraph" w:styleId="a">
    <w:name w:val="List Number"/>
    <w:basedOn w:val="a0"/>
    <w:rsid w:val="000D79F3"/>
    <w:pPr>
      <w:numPr>
        <w:numId w:val="8"/>
      </w:numPr>
      <w:spacing w:after="0" w:line="360" w:lineRule="auto"/>
      <w:jc w:val="both"/>
    </w:pPr>
    <w:rPr>
      <w:rFonts w:ascii="Times New Roman" w:eastAsia="Times New Roman" w:hAnsi="Times New Roman" w:cs="Times New Roman"/>
      <w:sz w:val="24"/>
      <w:szCs w:val="24"/>
      <w:lang w:eastAsia="ru-RU"/>
    </w:rPr>
  </w:style>
  <w:style w:type="paragraph" w:customStyle="1" w:styleId="afff1">
    <w:name w:val="Стиль"/>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uiPriority w:val="99"/>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0D79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0"/>
    <w:rsid w:val="000D79F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D79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5">
    <w:name w:val="xl95"/>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6">
    <w:name w:val="xl96"/>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7">
    <w:name w:val="xl97"/>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8">
    <w:name w:val="xl98"/>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0"/>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0"/>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0D79F3"/>
    <w:pPr>
      <w:pBdr>
        <w:top w:val="single" w:sz="4" w:space="0" w:color="auto"/>
        <w:left w:val="single" w:sz="8"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0"/>
    <w:rsid w:val="000D79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0"/>
    <w:rsid w:val="000D79F3"/>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0"/>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9">
    <w:name w:val="xl109"/>
    <w:basedOn w:val="a0"/>
    <w:uiPriority w:val="99"/>
    <w:rsid w:val="000D79F3"/>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0">
    <w:name w:val="xl110"/>
    <w:basedOn w:val="a0"/>
    <w:uiPriority w:val="99"/>
    <w:rsid w:val="000D7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0"/>
    <w:uiPriority w:val="99"/>
    <w:rsid w:val="000D79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0D79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8">
    <w:name w:val="xl118"/>
    <w:basedOn w:val="a0"/>
    <w:uiPriority w:val="99"/>
    <w:rsid w:val="000D79F3"/>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0"/>
    <w:uiPriority w:val="99"/>
    <w:rsid w:val="000D79F3"/>
    <w:pPr>
      <w:pBdr>
        <w:top w:val="single" w:sz="4" w:space="0" w:color="auto"/>
        <w:lef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0">
    <w:name w:val="xl120"/>
    <w:basedOn w:val="a0"/>
    <w:uiPriority w:val="99"/>
    <w:rsid w:val="000D79F3"/>
    <w:pPr>
      <w:pBdr>
        <w:top w:val="single" w:sz="4" w:space="0" w:color="auto"/>
        <w:bottom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1">
    <w:name w:val="xl121"/>
    <w:basedOn w:val="a0"/>
    <w:uiPriority w:val="99"/>
    <w:rsid w:val="000D79F3"/>
    <w:pPr>
      <w:pBdr>
        <w:top w:val="single" w:sz="4" w:space="0" w:color="auto"/>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2">
    <w:name w:val="xl122"/>
    <w:basedOn w:val="a0"/>
    <w:uiPriority w:val="99"/>
    <w:rsid w:val="000D79F3"/>
    <w:pPr>
      <w:pBdr>
        <w:left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3">
    <w:name w:val="xl123"/>
    <w:basedOn w:val="a0"/>
    <w:uiPriority w:val="99"/>
    <w:rsid w:val="000D79F3"/>
    <w:pPr>
      <w:pBdr>
        <w:top w:val="single" w:sz="4"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24">
    <w:name w:val="xl124"/>
    <w:basedOn w:val="a0"/>
    <w:uiPriority w:val="99"/>
    <w:rsid w:val="000D79F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0D79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29">
    <w:name w:val="xl129"/>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uiPriority w:val="99"/>
    <w:rsid w:val="000D79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0D79F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3">
    <w:name w:val="xl133"/>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0"/>
    <w:uiPriority w:val="99"/>
    <w:rsid w:val="000D79F3"/>
    <w:pP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0"/>
    <w:uiPriority w:val="99"/>
    <w:rsid w:val="000D79F3"/>
    <w:pP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37">
    <w:name w:val="xl137"/>
    <w:basedOn w:val="a0"/>
    <w:uiPriority w:val="99"/>
    <w:rsid w:val="000D79F3"/>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38">
    <w:name w:val="xl138"/>
    <w:basedOn w:val="a0"/>
    <w:uiPriority w:val="99"/>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0"/>
    <w:uiPriority w:val="99"/>
    <w:rsid w:val="000D79F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1">
    <w:name w:val="xl141"/>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0D79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uiPriority w:val="99"/>
    <w:rsid w:val="000D79F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0D79F3"/>
    <w:rPr>
      <w:rFonts w:ascii="Consolas" w:eastAsia="Times New Roman" w:hAnsi="Consolas" w:cs="Times New Roman"/>
      <w:sz w:val="20"/>
      <w:szCs w:val="20"/>
      <w:lang w:eastAsia="ru-RU"/>
    </w:rPr>
  </w:style>
  <w:style w:type="character" w:customStyle="1" w:styleId="s3">
    <w:name w:val="s3"/>
    <w:rsid w:val="000D79F3"/>
    <w:rPr>
      <w:rFonts w:ascii="Times New Roman" w:hAnsi="Times New Roman"/>
      <w:i/>
      <w:color w:val="FF0000"/>
      <w:sz w:val="20"/>
      <w:u w:val="none"/>
      <w:effect w:val="none"/>
    </w:rPr>
  </w:style>
  <w:style w:type="character" w:customStyle="1" w:styleId="s9">
    <w:name w:val="s9"/>
    <w:rsid w:val="000D79F3"/>
    <w:rPr>
      <w:b/>
      <w:i/>
      <w:color w:val="333399"/>
      <w:u w:val="single"/>
      <w:bdr w:val="none" w:sz="0" w:space="0" w:color="auto" w:frame="1"/>
    </w:rPr>
  </w:style>
  <w:style w:type="paragraph" w:customStyle="1" w:styleId="bodytext">
    <w:name w:val="bodytext"/>
    <w:basedOn w:val="a0"/>
    <w:rsid w:val="000D79F3"/>
    <w:pPr>
      <w:spacing w:before="100" w:beforeAutospacing="1" w:after="100" w:afterAutospacing="1" w:line="240" w:lineRule="auto"/>
      <w:ind w:left="200" w:right="100"/>
    </w:pPr>
    <w:rPr>
      <w:rFonts w:ascii="Tahoma" w:eastAsia="Calibri" w:hAnsi="Tahoma" w:cs="Tahoma"/>
      <w:sz w:val="24"/>
      <w:szCs w:val="24"/>
      <w:lang w:eastAsia="ru-RU"/>
    </w:rPr>
  </w:style>
  <w:style w:type="character" w:styleId="afff2">
    <w:name w:val="page number"/>
    <w:rsid w:val="000D79F3"/>
    <w:rPr>
      <w:rFonts w:cs="Times New Roman"/>
    </w:rPr>
  </w:style>
  <w:style w:type="paragraph" w:customStyle="1" w:styleId="1f0">
    <w:name w:val="Заголовок1"/>
    <w:basedOn w:val="a0"/>
    <w:next w:val="afe"/>
    <w:rsid w:val="000D79F3"/>
    <w:pPr>
      <w:keepNext/>
      <w:spacing w:before="240" w:after="120" w:line="240" w:lineRule="auto"/>
    </w:pPr>
    <w:rPr>
      <w:rFonts w:ascii="Arial" w:eastAsia="Lucida Sans Unicode" w:hAnsi="Arial" w:cs="Tahoma"/>
      <w:sz w:val="28"/>
      <w:szCs w:val="28"/>
      <w:lang w:eastAsia="ar-SA"/>
    </w:rPr>
  </w:style>
  <w:style w:type="character" w:customStyle="1" w:styleId="WW-Absatz-Standardschriftart1111">
    <w:name w:val="WW-Absatz-Standardschriftart1111"/>
    <w:rsid w:val="000D79F3"/>
  </w:style>
  <w:style w:type="paragraph" w:customStyle="1" w:styleId="j12">
    <w:name w:val="j12"/>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0D79F3"/>
    <w:rPr>
      <w:rFonts w:ascii="Times New Roman" w:hAnsi="Times New Roman" w:cs="Times New Roman"/>
      <w:b/>
      <w:bCs/>
      <w:color w:val="000080"/>
      <w:sz w:val="28"/>
      <w:szCs w:val="28"/>
      <w:u w:val="none"/>
      <w:effect w:val="none"/>
    </w:rPr>
  </w:style>
  <w:style w:type="paragraph" w:customStyle="1" w:styleId="structureotstup">
    <w:name w:val="structureotstup"/>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tki">
    <w:name w:val="fotki"/>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1">
    <w:name w:val="Замещающий текст1"/>
    <w:semiHidden/>
    <w:rsid w:val="000D79F3"/>
    <w:rPr>
      <w:rFonts w:cs="Times New Roman"/>
      <w:color w:val="808080"/>
    </w:rPr>
  </w:style>
  <w:style w:type="paragraph" w:customStyle="1" w:styleId="217">
    <w:name w:val="Основной текст с отступом 21"/>
    <w:basedOn w:val="a0"/>
    <w:rsid w:val="000D79F3"/>
    <w:pPr>
      <w:spacing w:after="120" w:line="480" w:lineRule="auto"/>
      <w:ind w:left="283"/>
    </w:pPr>
    <w:rPr>
      <w:rFonts w:ascii="Times New Roman" w:eastAsia="Batang" w:hAnsi="Times New Roman" w:cs="Times New Roman"/>
      <w:sz w:val="24"/>
      <w:szCs w:val="24"/>
      <w:lang w:eastAsia="ar-SA"/>
    </w:rPr>
  </w:style>
  <w:style w:type="table" w:customStyle="1" w:styleId="52">
    <w:name w:val="Сетка таблицы5"/>
    <w:basedOn w:val="a2"/>
    <w:next w:val="a4"/>
    <w:rsid w:val="000D79F3"/>
    <w:pPr>
      <w:spacing w:after="0" w:line="240" w:lineRule="auto"/>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0D79F3"/>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0D79F3"/>
  </w:style>
  <w:style w:type="paragraph" w:customStyle="1" w:styleId="afff3">
    <w:name w:val="Знак Знак Знак Знак"/>
    <w:basedOn w:val="a0"/>
    <w:autoRedefine/>
    <w:uiPriority w:val="99"/>
    <w:rsid w:val="000D79F3"/>
    <w:pPr>
      <w:spacing w:after="160" w:line="240" w:lineRule="exact"/>
      <w:jc w:val="both"/>
    </w:pPr>
    <w:rPr>
      <w:rFonts w:ascii="Times New Roman" w:eastAsia="Times New Roman" w:hAnsi="Times New Roman" w:cs="Times New Roman"/>
      <w:sz w:val="28"/>
      <w:szCs w:val="28"/>
      <w:lang w:val="en-US"/>
    </w:rPr>
  </w:style>
  <w:style w:type="paragraph" w:customStyle="1" w:styleId="xl63">
    <w:name w:val="xl63"/>
    <w:basedOn w:val="a0"/>
    <w:rsid w:val="000D79F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D79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D79F3"/>
    <w:pPr>
      <w:pBdr>
        <w:top w:val="single" w:sz="8" w:space="0" w:color="auto"/>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6">
    <w:name w:val="xl66"/>
    <w:basedOn w:val="a0"/>
    <w:rsid w:val="000D79F3"/>
    <w:pPr>
      <w:pBdr>
        <w:top w:val="single" w:sz="8" w:space="0" w:color="auto"/>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0"/>
    <w:rsid w:val="000D79F3"/>
    <w:pPr>
      <w:pBdr>
        <w:left w:val="single" w:sz="8" w:space="9"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8">
    <w:name w:val="xl68"/>
    <w:basedOn w:val="a0"/>
    <w:rsid w:val="000D79F3"/>
    <w:pPr>
      <w:pBdr>
        <w:left w:val="single" w:sz="8"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9">
    <w:name w:val="xl69"/>
    <w:basedOn w:val="a0"/>
    <w:rsid w:val="000D79F3"/>
    <w:pPr>
      <w:pBdr>
        <w:left w:val="single" w:sz="8" w:space="9" w:color="auto"/>
        <w:bottom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44">
    <w:name w:val="xl144"/>
    <w:basedOn w:val="a0"/>
    <w:uiPriority w:val="99"/>
    <w:rsid w:val="000D79F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hps">
    <w:name w:val="hps"/>
    <w:uiPriority w:val="99"/>
    <w:rsid w:val="000D79F3"/>
  </w:style>
  <w:style w:type="character" w:customStyle="1" w:styleId="ListParagraphChar">
    <w:name w:val="List Paragraph Char"/>
    <w:link w:val="16"/>
    <w:locked/>
    <w:rsid w:val="000D79F3"/>
    <w:rPr>
      <w:rFonts w:ascii="Calibri" w:eastAsia="Times New Roman" w:hAnsi="Calibri" w:cs="Times New Roman"/>
      <w:lang w:val="en-US" w:eastAsia="ru-RU"/>
    </w:rPr>
  </w:style>
  <w:style w:type="paragraph" w:customStyle="1" w:styleId="1f2">
    <w:name w:val="1"/>
    <w:basedOn w:val="a0"/>
    <w:uiPriority w:val="99"/>
    <w:rsid w:val="000D79F3"/>
    <w:pPr>
      <w:spacing w:before="120" w:after="120" w:line="240" w:lineRule="auto"/>
      <w:jc w:val="center"/>
    </w:pPr>
    <w:rPr>
      <w:rFonts w:ascii="Times New Roman" w:eastAsia="Times New Roman" w:hAnsi="Times New Roman" w:cs="Times New Roman"/>
      <w:sz w:val="28"/>
      <w:szCs w:val="28"/>
      <w:lang w:eastAsia="ru-RU"/>
    </w:rPr>
  </w:style>
  <w:style w:type="paragraph" w:styleId="afff4">
    <w:name w:val="footnote text"/>
    <w:basedOn w:val="a0"/>
    <w:link w:val="afff5"/>
    <w:uiPriority w:val="99"/>
    <w:semiHidden/>
    <w:rsid w:val="000D79F3"/>
    <w:pPr>
      <w:spacing w:after="0" w:line="240" w:lineRule="auto"/>
    </w:pPr>
    <w:rPr>
      <w:rFonts w:ascii="Calibri" w:eastAsia="Calibri" w:hAnsi="Calibri" w:cs="Times New Roman"/>
      <w:sz w:val="20"/>
      <w:szCs w:val="20"/>
      <w:lang w:val="x-none" w:eastAsia="x-none"/>
    </w:rPr>
  </w:style>
  <w:style w:type="character" w:customStyle="1" w:styleId="afff5">
    <w:name w:val="Текст сноски Знак"/>
    <w:basedOn w:val="a1"/>
    <w:link w:val="afff4"/>
    <w:uiPriority w:val="99"/>
    <w:semiHidden/>
    <w:rsid w:val="000D79F3"/>
    <w:rPr>
      <w:rFonts w:ascii="Calibri" w:eastAsia="Calibri" w:hAnsi="Calibri" w:cs="Times New Roman"/>
      <w:sz w:val="20"/>
      <w:szCs w:val="20"/>
      <w:lang w:val="x-none" w:eastAsia="x-none"/>
    </w:rPr>
  </w:style>
  <w:style w:type="character" w:customStyle="1" w:styleId="apple-style-span">
    <w:name w:val="apple-style-span"/>
    <w:rsid w:val="000D79F3"/>
  </w:style>
  <w:style w:type="paragraph" w:customStyle="1" w:styleId="1f3">
    <w:name w:val="Текст1"/>
    <w:basedOn w:val="a0"/>
    <w:rsid w:val="000D79F3"/>
    <w:pPr>
      <w:spacing w:after="0" w:line="240" w:lineRule="auto"/>
    </w:pPr>
    <w:rPr>
      <w:rFonts w:ascii="Courier New" w:eastAsia="Times New Roman" w:hAnsi="Courier New" w:cs="Times New Roman"/>
      <w:sz w:val="20"/>
      <w:szCs w:val="20"/>
      <w:lang w:eastAsia="ru-RU"/>
    </w:rPr>
  </w:style>
  <w:style w:type="paragraph" w:customStyle="1" w:styleId="Style6">
    <w:name w:val="Style6"/>
    <w:basedOn w:val="a0"/>
    <w:uiPriority w:val="99"/>
    <w:rsid w:val="000D79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D79F3"/>
    <w:pPr>
      <w:widowControl w:val="0"/>
      <w:autoSpaceDE w:val="0"/>
      <w:autoSpaceDN w:val="0"/>
      <w:adjustRightInd w:val="0"/>
      <w:spacing w:after="0" w:line="480" w:lineRule="auto"/>
      <w:ind w:left="40" w:firstLine="560"/>
    </w:pPr>
    <w:rPr>
      <w:rFonts w:ascii="Arial" w:eastAsia="Calibri" w:hAnsi="Arial" w:cs="Arial"/>
      <w:sz w:val="16"/>
      <w:szCs w:val="16"/>
      <w:lang w:eastAsia="ru-RU"/>
    </w:rPr>
  </w:style>
  <w:style w:type="paragraph" w:customStyle="1" w:styleId="2e">
    <w:name w:val="Абзац списка2"/>
    <w:basedOn w:val="a0"/>
    <w:rsid w:val="000D79F3"/>
    <w:pPr>
      <w:spacing w:after="0" w:line="240" w:lineRule="auto"/>
      <w:ind w:left="720"/>
    </w:pPr>
    <w:rPr>
      <w:rFonts w:ascii="Times New Roman" w:eastAsia="Calibri" w:hAnsi="Times New Roman" w:cs="Times New Roman"/>
      <w:sz w:val="24"/>
      <w:szCs w:val="24"/>
      <w:lang w:eastAsia="ru-RU"/>
    </w:rPr>
  </w:style>
  <w:style w:type="character" w:customStyle="1" w:styleId="A21">
    <w:name w:val="A2"/>
    <w:uiPriority w:val="99"/>
    <w:rsid w:val="000D79F3"/>
    <w:rPr>
      <w:color w:val="000000"/>
      <w:sz w:val="20"/>
      <w:szCs w:val="20"/>
    </w:rPr>
  </w:style>
  <w:style w:type="paragraph" w:customStyle="1" w:styleId="39">
    <w:name w:val="Абзац списка3"/>
    <w:basedOn w:val="a0"/>
    <w:rsid w:val="000D79F3"/>
    <w:pPr>
      <w:spacing w:after="0" w:line="240" w:lineRule="auto"/>
      <w:ind w:left="720"/>
      <w:jc w:val="both"/>
    </w:pPr>
    <w:rPr>
      <w:rFonts w:ascii="Arial" w:eastAsia="Calibri" w:hAnsi="Arial" w:cs="Arial"/>
      <w:color w:val="000000"/>
      <w:sz w:val="20"/>
      <w:szCs w:val="20"/>
      <w:lang w:eastAsia="ru-RU"/>
    </w:rPr>
  </w:style>
  <w:style w:type="character" w:customStyle="1" w:styleId="FontStyle88">
    <w:name w:val="Font Style88"/>
    <w:rsid w:val="000D79F3"/>
    <w:rPr>
      <w:rFonts w:ascii="Times New Roman" w:hAnsi="Times New Roman" w:cs="Times New Roman"/>
      <w:sz w:val="18"/>
      <w:szCs w:val="18"/>
    </w:rPr>
  </w:style>
  <w:style w:type="character" w:customStyle="1" w:styleId="ircsu">
    <w:name w:val="irc_su"/>
    <w:rsid w:val="000D79F3"/>
  </w:style>
  <w:style w:type="paragraph" w:customStyle="1" w:styleId="afff6">
    <w:name w:val="Общий текст"/>
    <w:basedOn w:val="a0"/>
    <w:link w:val="afff7"/>
    <w:qFormat/>
    <w:rsid w:val="000D79F3"/>
    <w:pPr>
      <w:spacing w:after="0" w:line="240" w:lineRule="auto"/>
      <w:ind w:firstLine="567"/>
      <w:jc w:val="both"/>
    </w:pPr>
    <w:rPr>
      <w:rFonts w:ascii="Times New Roman" w:eastAsia="Times New Roman" w:hAnsi="Times New Roman" w:cs="Times New Roman"/>
      <w:sz w:val="28"/>
      <w:szCs w:val="28"/>
      <w:lang w:val="en-US" w:eastAsia="x-none" w:bidi="en-US"/>
    </w:rPr>
  </w:style>
  <w:style w:type="character" w:customStyle="1" w:styleId="afff7">
    <w:name w:val="Общий текст Знак"/>
    <w:link w:val="afff6"/>
    <w:rsid w:val="000D79F3"/>
    <w:rPr>
      <w:rFonts w:ascii="Times New Roman" w:eastAsia="Times New Roman" w:hAnsi="Times New Roman" w:cs="Times New Roman"/>
      <w:sz w:val="28"/>
      <w:szCs w:val="28"/>
      <w:lang w:val="en-US" w:eastAsia="x-none" w:bidi="en-US"/>
    </w:rPr>
  </w:style>
  <w:style w:type="paragraph" w:styleId="3a">
    <w:name w:val="toc 3"/>
    <w:basedOn w:val="a0"/>
    <w:next w:val="a0"/>
    <w:autoRedefine/>
    <w:uiPriority w:val="39"/>
    <w:rsid w:val="000D79F3"/>
    <w:pPr>
      <w:spacing w:after="100" w:line="259" w:lineRule="auto"/>
      <w:ind w:left="440"/>
    </w:pPr>
    <w:rPr>
      <w:rFonts w:ascii="Calibri" w:eastAsia="Calibri" w:hAnsi="Calibri" w:cs="Calibri"/>
    </w:rPr>
  </w:style>
  <w:style w:type="paragraph" w:customStyle="1" w:styleId="TableParagraph">
    <w:name w:val="Table Paragraph"/>
    <w:basedOn w:val="a0"/>
    <w:uiPriority w:val="1"/>
    <w:qFormat/>
    <w:rsid w:val="000D79F3"/>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qFormat/>
    <w:rsid w:val="000D79F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tejustify">
    <w:name w:val="rtejustify"/>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заголовок 2"/>
    <w:basedOn w:val="a0"/>
    <w:next w:val="a0"/>
    <w:rsid w:val="000D79F3"/>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table-normal">
    <w:name w:val="table - normal"/>
    <w:basedOn w:val="a0"/>
    <w:qFormat/>
    <w:rsid w:val="000D79F3"/>
    <w:pPr>
      <w:spacing w:after="0" w:line="240" w:lineRule="auto"/>
      <w:jc w:val="both"/>
    </w:pPr>
    <w:rPr>
      <w:rFonts w:ascii="Times New Roman" w:eastAsia="Calibri" w:hAnsi="Times New Roman" w:cs="Calibri"/>
      <w:sz w:val="20"/>
    </w:rPr>
  </w:style>
  <w:style w:type="paragraph" w:customStyle="1" w:styleId="txt">
    <w:name w:val="txt"/>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2">
    <w:name w:val="HTML Address"/>
    <w:basedOn w:val="a0"/>
    <w:link w:val="HTML3"/>
    <w:uiPriority w:val="99"/>
    <w:unhideWhenUsed/>
    <w:rsid w:val="000D79F3"/>
    <w:pPr>
      <w:spacing w:after="0" w:line="240" w:lineRule="auto"/>
    </w:pPr>
    <w:rPr>
      <w:rFonts w:ascii="Times New Roman" w:eastAsia="Times New Roman" w:hAnsi="Times New Roman" w:cs="Times New Roman"/>
      <w:i/>
      <w:iCs/>
      <w:sz w:val="24"/>
      <w:szCs w:val="24"/>
      <w:lang w:val="x-none" w:eastAsia="ru-RU"/>
    </w:rPr>
  </w:style>
  <w:style w:type="character" w:customStyle="1" w:styleId="HTML3">
    <w:name w:val="Адрес HTML Знак"/>
    <w:basedOn w:val="a1"/>
    <w:link w:val="HTML2"/>
    <w:uiPriority w:val="99"/>
    <w:rsid w:val="000D79F3"/>
    <w:rPr>
      <w:rFonts w:ascii="Times New Roman" w:eastAsia="Times New Roman" w:hAnsi="Times New Roman" w:cs="Times New Roman"/>
      <w:i/>
      <w:iCs/>
      <w:sz w:val="24"/>
      <w:szCs w:val="24"/>
      <w:lang w:val="x-none" w:eastAsia="ru-RU"/>
    </w:rPr>
  </w:style>
  <w:style w:type="paragraph" w:customStyle="1" w:styleId="msonormalmailrucssattributepostfix">
    <w:name w:val="msonormal_mailru_css_attribute_postfix"/>
    <w:basedOn w:val="a0"/>
    <w:rsid w:val="000D79F3"/>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61">
    <w:name w:val="Нет списка6"/>
    <w:next w:val="a3"/>
    <w:uiPriority w:val="99"/>
    <w:semiHidden/>
    <w:unhideWhenUsed/>
    <w:rsid w:val="000D79F3"/>
  </w:style>
  <w:style w:type="character" w:customStyle="1" w:styleId="0pt12">
    <w:name w:val="Основной текст + Интервал 0 pt12"/>
    <w:uiPriority w:val="99"/>
    <w:rsid w:val="000D79F3"/>
    <w:rPr>
      <w:rFonts w:ascii="Calibri" w:hAnsi="Calibri" w:cs="Calibri"/>
      <w:spacing w:val="2"/>
      <w:sz w:val="18"/>
      <w:szCs w:val="18"/>
      <w:u w:val="none"/>
      <w:shd w:val="clear" w:color="auto" w:fill="FFFFFF"/>
    </w:rPr>
  </w:style>
  <w:style w:type="table" w:customStyle="1" w:styleId="62">
    <w:name w:val="Сетка таблицы6"/>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a0"/>
    <w:rsid w:val="000D79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3"/>
    <w:uiPriority w:val="99"/>
    <w:semiHidden/>
    <w:unhideWhenUsed/>
    <w:rsid w:val="000D79F3"/>
  </w:style>
  <w:style w:type="table" w:customStyle="1" w:styleId="72">
    <w:name w:val="Сетка таблицы7"/>
    <w:basedOn w:val="a2"/>
    <w:next w:val="a4"/>
    <w:uiPriority w:val="59"/>
    <w:rsid w:val="000D79F3"/>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 + Полужирный;Курсив"/>
    <w:rsid w:val="000D79F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7pt">
    <w:name w:val="Основной текст (2) + 7 pt;Малые прописные"/>
    <w:rsid w:val="000D79F3"/>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kk-KZ" w:eastAsia="kk-KZ" w:bidi="kk-KZ"/>
    </w:rPr>
  </w:style>
  <w:style w:type="paragraph" w:styleId="afff8">
    <w:name w:val="Title"/>
    <w:basedOn w:val="a0"/>
    <w:next w:val="a0"/>
    <w:link w:val="3b"/>
    <w:uiPriority w:val="10"/>
    <w:qFormat/>
    <w:rsid w:val="000D79F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3b">
    <w:name w:val="Название Знак3"/>
    <w:basedOn w:val="a1"/>
    <w:link w:val="afff8"/>
    <w:uiPriority w:val="10"/>
    <w:rsid w:val="000D79F3"/>
    <w:rPr>
      <w:rFonts w:ascii="Calibri Light" w:eastAsia="Times New Roman" w:hAnsi="Calibri Light" w:cs="Times New Roman"/>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6297">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4932989">
      <w:bodyDiv w:val="1"/>
      <w:marLeft w:val="0"/>
      <w:marRight w:val="0"/>
      <w:marTop w:val="0"/>
      <w:marBottom w:val="0"/>
      <w:divBdr>
        <w:top w:val="none" w:sz="0" w:space="0" w:color="auto"/>
        <w:left w:val="none" w:sz="0" w:space="0" w:color="auto"/>
        <w:bottom w:val="none" w:sz="0" w:space="0" w:color="auto"/>
        <w:right w:val="none" w:sz="0" w:space="0" w:color="auto"/>
      </w:divBdr>
    </w:div>
    <w:div w:id="617492680">
      <w:bodyDiv w:val="1"/>
      <w:marLeft w:val="0"/>
      <w:marRight w:val="0"/>
      <w:marTop w:val="0"/>
      <w:marBottom w:val="0"/>
      <w:divBdr>
        <w:top w:val="none" w:sz="0" w:space="0" w:color="auto"/>
        <w:left w:val="none" w:sz="0" w:space="0" w:color="auto"/>
        <w:bottom w:val="none" w:sz="0" w:space="0" w:color="auto"/>
        <w:right w:val="none" w:sz="0" w:space="0" w:color="auto"/>
      </w:divBdr>
    </w:div>
    <w:div w:id="642152246">
      <w:bodyDiv w:val="1"/>
      <w:marLeft w:val="0"/>
      <w:marRight w:val="0"/>
      <w:marTop w:val="0"/>
      <w:marBottom w:val="0"/>
      <w:divBdr>
        <w:top w:val="none" w:sz="0" w:space="0" w:color="auto"/>
        <w:left w:val="none" w:sz="0" w:space="0" w:color="auto"/>
        <w:bottom w:val="none" w:sz="0" w:space="0" w:color="auto"/>
        <w:right w:val="none" w:sz="0" w:space="0" w:color="auto"/>
      </w:divBdr>
    </w:div>
    <w:div w:id="834682212">
      <w:bodyDiv w:val="1"/>
      <w:marLeft w:val="0"/>
      <w:marRight w:val="0"/>
      <w:marTop w:val="0"/>
      <w:marBottom w:val="0"/>
      <w:divBdr>
        <w:top w:val="none" w:sz="0" w:space="0" w:color="auto"/>
        <w:left w:val="none" w:sz="0" w:space="0" w:color="auto"/>
        <w:bottom w:val="none" w:sz="0" w:space="0" w:color="auto"/>
        <w:right w:val="none" w:sz="0" w:space="0" w:color="auto"/>
      </w:divBdr>
    </w:div>
    <w:div w:id="955720136">
      <w:bodyDiv w:val="1"/>
      <w:marLeft w:val="0"/>
      <w:marRight w:val="0"/>
      <w:marTop w:val="0"/>
      <w:marBottom w:val="0"/>
      <w:divBdr>
        <w:top w:val="none" w:sz="0" w:space="0" w:color="auto"/>
        <w:left w:val="none" w:sz="0" w:space="0" w:color="auto"/>
        <w:bottom w:val="none" w:sz="0" w:space="0" w:color="auto"/>
        <w:right w:val="none" w:sz="0" w:space="0" w:color="auto"/>
      </w:divBdr>
    </w:div>
    <w:div w:id="1054423606">
      <w:bodyDiv w:val="1"/>
      <w:marLeft w:val="0"/>
      <w:marRight w:val="0"/>
      <w:marTop w:val="0"/>
      <w:marBottom w:val="0"/>
      <w:divBdr>
        <w:top w:val="none" w:sz="0" w:space="0" w:color="auto"/>
        <w:left w:val="none" w:sz="0" w:space="0" w:color="auto"/>
        <w:bottom w:val="none" w:sz="0" w:space="0" w:color="auto"/>
        <w:right w:val="none" w:sz="0" w:space="0" w:color="auto"/>
      </w:divBdr>
    </w:div>
    <w:div w:id="1174955398">
      <w:bodyDiv w:val="1"/>
      <w:marLeft w:val="0"/>
      <w:marRight w:val="0"/>
      <w:marTop w:val="0"/>
      <w:marBottom w:val="0"/>
      <w:divBdr>
        <w:top w:val="none" w:sz="0" w:space="0" w:color="auto"/>
        <w:left w:val="none" w:sz="0" w:space="0" w:color="auto"/>
        <w:bottom w:val="none" w:sz="0" w:space="0" w:color="auto"/>
        <w:right w:val="none" w:sz="0" w:space="0" w:color="auto"/>
      </w:divBdr>
    </w:div>
    <w:div w:id="13554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9046-C537-4FBA-B7CD-8519ED60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UKMA</dc:creator>
  <cp:lastModifiedBy>User</cp:lastModifiedBy>
  <cp:revision>10</cp:revision>
  <cp:lastPrinted>2022-03-02T11:23:00Z</cp:lastPrinted>
  <dcterms:created xsi:type="dcterms:W3CDTF">2022-03-02T07:21:00Z</dcterms:created>
  <dcterms:modified xsi:type="dcterms:W3CDTF">2022-03-03T04:08:00Z</dcterms:modified>
</cp:coreProperties>
</file>