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AD" w:rsidRPr="00945A0A" w:rsidRDefault="005959AD" w:rsidP="00D747C2">
      <w:pPr>
        <w:pStyle w:val="a5"/>
        <w:jc w:val="center"/>
        <w:rPr>
          <w:rFonts w:ascii="Times New Roman" w:hAnsi="Times New Roman" w:cs="Times New Roman"/>
          <w:b/>
          <w:sz w:val="28"/>
          <w:szCs w:val="28"/>
        </w:rPr>
      </w:pPr>
      <w:r w:rsidRPr="00945A0A">
        <w:rPr>
          <w:rFonts w:ascii="Times New Roman" w:hAnsi="Times New Roman" w:cs="Times New Roman"/>
          <w:b/>
          <w:sz w:val="28"/>
          <w:szCs w:val="28"/>
        </w:rPr>
        <w:t>АННОТАЦИЯ</w:t>
      </w:r>
    </w:p>
    <w:p w:rsidR="005959AD" w:rsidRPr="00945A0A" w:rsidRDefault="005959AD" w:rsidP="00D747C2">
      <w:pPr>
        <w:pStyle w:val="a5"/>
        <w:jc w:val="center"/>
        <w:rPr>
          <w:rFonts w:ascii="Times New Roman" w:hAnsi="Times New Roman" w:cs="Times New Roman"/>
          <w:sz w:val="28"/>
          <w:szCs w:val="28"/>
        </w:rPr>
      </w:pPr>
    </w:p>
    <w:p w:rsidR="005959AD" w:rsidRPr="00945A0A" w:rsidRDefault="005959AD" w:rsidP="00D747C2">
      <w:pPr>
        <w:pStyle w:val="a5"/>
        <w:jc w:val="center"/>
        <w:rPr>
          <w:rFonts w:ascii="Times New Roman" w:hAnsi="Times New Roman" w:cs="Times New Roman"/>
          <w:sz w:val="28"/>
          <w:szCs w:val="28"/>
          <w:lang w:val="kk-KZ"/>
        </w:rPr>
      </w:pPr>
      <w:r w:rsidRPr="00945A0A">
        <w:rPr>
          <w:rFonts w:ascii="Times New Roman" w:hAnsi="Times New Roman" w:cs="Times New Roman"/>
          <w:sz w:val="28"/>
          <w:szCs w:val="28"/>
        </w:rPr>
        <w:t>диссертации на соискание ученой степени доктора философии (</w:t>
      </w:r>
      <w:proofErr w:type="spellStart"/>
      <w:r w:rsidRPr="00945A0A">
        <w:rPr>
          <w:rFonts w:ascii="Times New Roman" w:hAnsi="Times New Roman" w:cs="Times New Roman"/>
          <w:sz w:val="28"/>
          <w:szCs w:val="28"/>
        </w:rPr>
        <w:t>PhD</w:t>
      </w:r>
      <w:proofErr w:type="spellEnd"/>
      <w:r w:rsidRPr="00945A0A">
        <w:rPr>
          <w:rFonts w:ascii="Times New Roman" w:hAnsi="Times New Roman" w:cs="Times New Roman"/>
          <w:sz w:val="28"/>
          <w:szCs w:val="28"/>
        </w:rPr>
        <w:t>)</w:t>
      </w:r>
    </w:p>
    <w:p w:rsidR="00C370FF" w:rsidRPr="00945A0A" w:rsidRDefault="005959AD" w:rsidP="00D747C2">
      <w:pPr>
        <w:pStyle w:val="a5"/>
        <w:jc w:val="center"/>
        <w:rPr>
          <w:rFonts w:ascii="Times New Roman" w:hAnsi="Times New Roman" w:cs="Times New Roman"/>
          <w:sz w:val="28"/>
          <w:szCs w:val="28"/>
        </w:rPr>
      </w:pPr>
      <w:r w:rsidRPr="00945A0A">
        <w:rPr>
          <w:rFonts w:ascii="Times New Roman" w:hAnsi="Times New Roman" w:cs="Times New Roman"/>
          <w:sz w:val="28"/>
          <w:szCs w:val="28"/>
        </w:rPr>
        <w:t>по специальности</w:t>
      </w:r>
      <w:r w:rsidRPr="00945A0A">
        <w:rPr>
          <w:rFonts w:ascii="Times New Roman" w:hAnsi="Times New Roman" w:cs="Times New Roman"/>
          <w:sz w:val="28"/>
          <w:szCs w:val="28"/>
          <w:lang w:val="kk-KZ"/>
        </w:rPr>
        <w:t xml:space="preserve"> </w:t>
      </w:r>
      <w:r w:rsidRPr="00945A0A">
        <w:rPr>
          <w:rFonts w:ascii="Times New Roman" w:hAnsi="Times New Roman" w:cs="Times New Roman"/>
          <w:sz w:val="28"/>
          <w:szCs w:val="28"/>
        </w:rPr>
        <w:t>6</w:t>
      </w:r>
      <w:r w:rsidRPr="00945A0A">
        <w:rPr>
          <w:rFonts w:ascii="Times New Roman" w:hAnsi="Times New Roman" w:cs="Times New Roman"/>
          <w:sz w:val="28"/>
          <w:szCs w:val="28"/>
          <w:lang w:val="en-US"/>
        </w:rPr>
        <w:t>D</w:t>
      </w:r>
      <w:r w:rsidRPr="00945A0A">
        <w:rPr>
          <w:rFonts w:ascii="Times New Roman" w:hAnsi="Times New Roman" w:cs="Times New Roman"/>
          <w:sz w:val="28"/>
          <w:szCs w:val="28"/>
        </w:rPr>
        <w:t>110200 – Общественное здравоохранение</w:t>
      </w:r>
    </w:p>
    <w:p w:rsidR="005959AD" w:rsidRPr="00945A0A" w:rsidRDefault="005959AD" w:rsidP="00D747C2">
      <w:pPr>
        <w:pStyle w:val="a5"/>
        <w:jc w:val="center"/>
        <w:rPr>
          <w:rFonts w:ascii="Times New Roman" w:hAnsi="Times New Roman" w:cs="Times New Roman"/>
          <w:b/>
          <w:sz w:val="28"/>
          <w:szCs w:val="28"/>
          <w:lang w:eastAsia="ar-SA"/>
        </w:rPr>
      </w:pPr>
    </w:p>
    <w:p w:rsidR="005959AD" w:rsidRPr="00945A0A" w:rsidRDefault="000E499F" w:rsidP="00D747C2">
      <w:pPr>
        <w:pStyle w:val="a5"/>
        <w:jc w:val="center"/>
        <w:rPr>
          <w:rFonts w:ascii="Times New Roman" w:hAnsi="Times New Roman" w:cs="Times New Roman"/>
          <w:sz w:val="28"/>
          <w:szCs w:val="28"/>
        </w:rPr>
      </w:pPr>
      <w:proofErr w:type="spellStart"/>
      <w:r w:rsidRPr="00945A0A">
        <w:rPr>
          <w:rFonts w:ascii="Times New Roman" w:hAnsi="Times New Roman" w:cs="Times New Roman"/>
          <w:sz w:val="28"/>
          <w:szCs w:val="28"/>
        </w:rPr>
        <w:t>Карибаевой</w:t>
      </w:r>
      <w:proofErr w:type="spellEnd"/>
      <w:r w:rsidRPr="00945A0A">
        <w:rPr>
          <w:rFonts w:ascii="Times New Roman" w:hAnsi="Times New Roman" w:cs="Times New Roman"/>
          <w:sz w:val="28"/>
          <w:szCs w:val="28"/>
        </w:rPr>
        <w:t xml:space="preserve"> </w:t>
      </w:r>
      <w:proofErr w:type="spellStart"/>
      <w:r w:rsidRPr="00945A0A">
        <w:rPr>
          <w:rFonts w:ascii="Times New Roman" w:hAnsi="Times New Roman" w:cs="Times New Roman"/>
          <w:sz w:val="28"/>
          <w:szCs w:val="28"/>
        </w:rPr>
        <w:t>Индир</w:t>
      </w:r>
      <w:proofErr w:type="spellEnd"/>
      <w:r w:rsidRPr="00945A0A">
        <w:rPr>
          <w:rFonts w:ascii="Times New Roman" w:hAnsi="Times New Roman" w:cs="Times New Roman"/>
          <w:sz w:val="28"/>
          <w:szCs w:val="28"/>
        </w:rPr>
        <w:t xml:space="preserve"> </w:t>
      </w:r>
      <w:proofErr w:type="spellStart"/>
      <w:r w:rsidRPr="00945A0A">
        <w:rPr>
          <w:rFonts w:ascii="Times New Roman" w:hAnsi="Times New Roman" w:cs="Times New Roman"/>
          <w:sz w:val="28"/>
          <w:szCs w:val="28"/>
        </w:rPr>
        <w:t>Казбековны</w:t>
      </w:r>
      <w:proofErr w:type="spellEnd"/>
    </w:p>
    <w:p w:rsidR="005959AD" w:rsidRPr="00945A0A" w:rsidRDefault="005959AD" w:rsidP="00D747C2">
      <w:pPr>
        <w:pStyle w:val="a5"/>
        <w:jc w:val="center"/>
        <w:rPr>
          <w:rFonts w:ascii="Times New Roman" w:hAnsi="Times New Roman" w:cs="Times New Roman"/>
          <w:sz w:val="28"/>
          <w:szCs w:val="28"/>
          <w:lang w:eastAsia="ar-SA"/>
        </w:rPr>
      </w:pPr>
    </w:p>
    <w:p w:rsidR="005959AD" w:rsidRPr="00945A0A" w:rsidRDefault="005959AD" w:rsidP="00D747C2">
      <w:pPr>
        <w:pStyle w:val="a5"/>
        <w:jc w:val="center"/>
        <w:rPr>
          <w:rFonts w:ascii="Times New Roman" w:hAnsi="Times New Roman" w:cs="Times New Roman"/>
          <w:b/>
          <w:sz w:val="28"/>
          <w:szCs w:val="28"/>
        </w:rPr>
      </w:pPr>
      <w:r w:rsidRPr="00945A0A">
        <w:rPr>
          <w:rFonts w:ascii="Times New Roman" w:hAnsi="Times New Roman" w:cs="Times New Roman"/>
          <w:sz w:val="28"/>
          <w:szCs w:val="28"/>
        </w:rPr>
        <w:t>«</w:t>
      </w:r>
      <w:r w:rsidR="000E499F" w:rsidRPr="00945A0A">
        <w:rPr>
          <w:rFonts w:ascii="Times New Roman" w:eastAsia="Times New Roman" w:hAnsi="Times New Roman" w:cs="Times New Roman"/>
          <w:b/>
          <w:sz w:val="28"/>
          <w:szCs w:val="28"/>
        </w:rPr>
        <w:t xml:space="preserve">Медико-социальная и </w:t>
      </w:r>
      <w:proofErr w:type="spellStart"/>
      <w:r w:rsidR="000E499F" w:rsidRPr="00945A0A">
        <w:rPr>
          <w:rFonts w:ascii="Times New Roman" w:eastAsia="Times New Roman" w:hAnsi="Times New Roman" w:cs="Times New Roman"/>
          <w:b/>
          <w:sz w:val="28"/>
          <w:szCs w:val="28"/>
        </w:rPr>
        <w:t>фармакоэкономическая</w:t>
      </w:r>
      <w:proofErr w:type="spellEnd"/>
      <w:r w:rsidR="000E499F" w:rsidRPr="00945A0A">
        <w:rPr>
          <w:rFonts w:ascii="Times New Roman" w:eastAsia="Times New Roman" w:hAnsi="Times New Roman" w:cs="Times New Roman"/>
          <w:b/>
          <w:sz w:val="28"/>
          <w:szCs w:val="28"/>
        </w:rPr>
        <w:t xml:space="preserve"> эффективность конъюгированной пневмококковой вакцины в профилактике пневмококковой инфекции у детей до 5 лет</w:t>
      </w:r>
      <w:r w:rsidRPr="00945A0A">
        <w:rPr>
          <w:rFonts w:ascii="Times New Roman" w:hAnsi="Times New Roman" w:cs="Times New Roman"/>
          <w:sz w:val="28"/>
          <w:szCs w:val="28"/>
        </w:rPr>
        <w:t>»</w:t>
      </w:r>
    </w:p>
    <w:p w:rsidR="005959AD" w:rsidRPr="00945A0A" w:rsidRDefault="005959AD" w:rsidP="000E499F">
      <w:pPr>
        <w:pStyle w:val="a5"/>
      </w:pPr>
    </w:p>
    <w:p w:rsidR="000E499F" w:rsidRDefault="005959AD" w:rsidP="000E499F">
      <w:pPr>
        <w:pStyle w:val="a5"/>
        <w:ind w:firstLine="708"/>
        <w:jc w:val="both"/>
        <w:rPr>
          <w:rFonts w:ascii="Times New Roman" w:hAnsi="Times New Roman" w:cs="Times New Roman"/>
          <w:sz w:val="28"/>
          <w:szCs w:val="28"/>
        </w:rPr>
      </w:pPr>
      <w:r w:rsidRPr="00945A0A">
        <w:rPr>
          <w:rFonts w:ascii="Times New Roman" w:hAnsi="Times New Roman" w:cs="Times New Roman"/>
          <w:b/>
          <w:sz w:val="28"/>
          <w:szCs w:val="28"/>
        </w:rPr>
        <w:t>Актуальность темы исследования:</w:t>
      </w:r>
      <w:r w:rsidR="00007169" w:rsidRPr="00945A0A">
        <w:rPr>
          <w:rFonts w:ascii="Times New Roman" w:hAnsi="Times New Roman" w:cs="Times New Roman"/>
          <w:sz w:val="28"/>
          <w:szCs w:val="28"/>
        </w:rPr>
        <w:t xml:space="preserve"> </w:t>
      </w:r>
      <w:r w:rsidR="000E499F" w:rsidRPr="00945A0A">
        <w:rPr>
          <w:rFonts w:ascii="Times New Roman" w:hAnsi="Times New Roman" w:cs="Times New Roman"/>
          <w:sz w:val="28"/>
          <w:szCs w:val="28"/>
        </w:rPr>
        <w:t>В современном мире заболевания органов дыхания, в частности пневмония, являются одной из актуальных проблем. По данным Всемирной организации здравоохранения (ВОЗ) в мире ежегодно от заболеваний, вызванных пневмококком, умирает более 1,6 млн. человек, из них 0,7 млн. детей в возрасте до 5 лет. Сокращение смерти детей в возрасте до 5 лет является одной из Целей ВОЗ по Развитию Тысячелетия и одним из приоритетных направлений системы здравоохранения Республики Казахстан. Для достижения целей по снижению смертности населения и улучшения здоровья граждан нашей страны была разработана Государственная программа развития здравоохранения Республики Казахстан  на 2011 – 2015 годы «</w:t>
      </w:r>
      <w:proofErr w:type="spellStart"/>
      <w:r w:rsidR="000E499F" w:rsidRPr="00945A0A">
        <w:rPr>
          <w:rFonts w:ascii="Times New Roman" w:hAnsi="Times New Roman" w:cs="Times New Roman"/>
          <w:sz w:val="28"/>
          <w:szCs w:val="28"/>
        </w:rPr>
        <w:t>Саламатты</w:t>
      </w:r>
      <w:proofErr w:type="spellEnd"/>
      <w:r w:rsidR="000E499F" w:rsidRPr="00945A0A">
        <w:rPr>
          <w:rFonts w:ascii="Times New Roman" w:hAnsi="Times New Roman" w:cs="Times New Roman"/>
          <w:sz w:val="28"/>
          <w:szCs w:val="28"/>
        </w:rPr>
        <w:t xml:space="preserve"> Қазақстан».  </w:t>
      </w:r>
    </w:p>
    <w:p w:rsidR="00EC1938" w:rsidRPr="002F153D" w:rsidRDefault="00EC1938" w:rsidP="00EC1938">
      <w:pPr>
        <w:pStyle w:val="a5"/>
        <w:ind w:firstLine="708"/>
        <w:jc w:val="both"/>
        <w:rPr>
          <w:rFonts w:ascii="Times New Roman" w:hAnsi="Times New Roman" w:cs="Times New Roman"/>
          <w:sz w:val="28"/>
          <w:szCs w:val="28"/>
        </w:rPr>
      </w:pPr>
      <w:r w:rsidRPr="002F153D">
        <w:rPr>
          <w:rFonts w:ascii="Times New Roman" w:hAnsi="Times New Roman" w:cs="Times New Roman"/>
          <w:b/>
          <w:sz w:val="28"/>
          <w:szCs w:val="28"/>
        </w:rPr>
        <w:t>Цель исследования</w:t>
      </w:r>
      <w:r w:rsidRPr="002F153D">
        <w:rPr>
          <w:rFonts w:ascii="Times New Roman" w:hAnsi="Times New Roman" w:cs="Times New Roman"/>
          <w:sz w:val="28"/>
          <w:szCs w:val="28"/>
        </w:rPr>
        <w:t xml:space="preserve"> – научное обоснование необходимости внедрения в Национальный календарь прививок пневмококковой вакцины с последующей медико-социальной и фармакоэкономической оценкой эффективности на пострегистрационном этапе ее массового применения у детей до 5 лет. </w:t>
      </w:r>
    </w:p>
    <w:p w:rsidR="00EC1938" w:rsidRPr="002F153D" w:rsidRDefault="00EC1938" w:rsidP="00EC1938">
      <w:pPr>
        <w:pStyle w:val="a5"/>
        <w:ind w:firstLine="360"/>
        <w:jc w:val="both"/>
        <w:rPr>
          <w:rFonts w:ascii="Times New Roman" w:hAnsi="Times New Roman" w:cs="Times New Roman"/>
          <w:b/>
          <w:sz w:val="28"/>
          <w:szCs w:val="28"/>
        </w:rPr>
      </w:pPr>
      <w:r w:rsidRPr="002F153D">
        <w:rPr>
          <w:rFonts w:ascii="Times New Roman" w:hAnsi="Times New Roman" w:cs="Times New Roman"/>
          <w:b/>
          <w:sz w:val="28"/>
          <w:szCs w:val="28"/>
        </w:rPr>
        <w:t xml:space="preserve">Задачи исследования </w:t>
      </w:r>
    </w:p>
    <w:p w:rsidR="00EC1938" w:rsidRPr="002F153D" w:rsidRDefault="00EC1938" w:rsidP="00EC1938">
      <w:pPr>
        <w:pStyle w:val="a5"/>
        <w:numPr>
          <w:ilvl w:val="0"/>
          <w:numId w:val="1"/>
        </w:numPr>
        <w:ind w:left="0" w:firstLine="0"/>
        <w:jc w:val="both"/>
        <w:rPr>
          <w:rFonts w:ascii="Times New Roman" w:hAnsi="Times New Roman" w:cs="Times New Roman"/>
          <w:sz w:val="28"/>
          <w:szCs w:val="28"/>
        </w:rPr>
      </w:pPr>
      <w:r w:rsidRPr="002F153D">
        <w:rPr>
          <w:rFonts w:ascii="Times New Roman" w:hAnsi="Times New Roman" w:cs="Times New Roman"/>
          <w:sz w:val="28"/>
          <w:szCs w:val="28"/>
        </w:rPr>
        <w:t xml:space="preserve">Проанализировать существующие аргументы о необходимости плановой вакцинопрофилактики пневмококковых заболеваний у детей раннего возраста и научно обосновать выбор вакцинного препарата для внедрения в практику здравоохранения РК. </w:t>
      </w:r>
    </w:p>
    <w:p w:rsidR="00EC1938" w:rsidRPr="002F153D" w:rsidRDefault="00EC1938" w:rsidP="00EC1938">
      <w:pPr>
        <w:pStyle w:val="a5"/>
        <w:numPr>
          <w:ilvl w:val="0"/>
          <w:numId w:val="1"/>
        </w:numPr>
        <w:ind w:left="0" w:firstLine="0"/>
        <w:jc w:val="both"/>
        <w:rPr>
          <w:rFonts w:ascii="Times New Roman" w:hAnsi="Times New Roman" w:cs="Times New Roman"/>
          <w:sz w:val="28"/>
          <w:szCs w:val="28"/>
        </w:rPr>
      </w:pPr>
      <w:r w:rsidRPr="002F153D">
        <w:rPr>
          <w:rFonts w:ascii="Times New Roman" w:hAnsi="Times New Roman" w:cs="Times New Roman"/>
          <w:sz w:val="28"/>
          <w:szCs w:val="28"/>
        </w:rPr>
        <w:t>Изучить динамику заболеваемости и смертности детей от пневмоний.</w:t>
      </w:r>
    </w:p>
    <w:p w:rsidR="00EC1938" w:rsidRPr="002F153D" w:rsidRDefault="00EC1938" w:rsidP="00EC1938">
      <w:pPr>
        <w:pStyle w:val="a5"/>
        <w:numPr>
          <w:ilvl w:val="0"/>
          <w:numId w:val="1"/>
        </w:numPr>
        <w:ind w:left="0" w:firstLine="0"/>
        <w:jc w:val="both"/>
        <w:rPr>
          <w:rFonts w:ascii="Times New Roman" w:hAnsi="Times New Roman" w:cs="Times New Roman"/>
          <w:sz w:val="28"/>
          <w:szCs w:val="28"/>
        </w:rPr>
      </w:pPr>
      <w:r w:rsidRPr="002F153D">
        <w:rPr>
          <w:rFonts w:ascii="Times New Roman" w:hAnsi="Times New Roman" w:cs="Times New Roman"/>
          <w:sz w:val="28"/>
          <w:szCs w:val="28"/>
        </w:rPr>
        <w:t xml:space="preserve">Совершенствовать систему дозорного эпидемиологического надзора за пневмококковой инфекцией для повышения его специфичности и чувствительности путем разработки стандартного определения случая пневмококковой пневмонии на пострегистрационном этапе массовой прививки детей. </w:t>
      </w:r>
    </w:p>
    <w:p w:rsidR="00EC1938" w:rsidRPr="002F153D" w:rsidRDefault="00EC1938" w:rsidP="00EC1938">
      <w:pPr>
        <w:pStyle w:val="a5"/>
        <w:numPr>
          <w:ilvl w:val="0"/>
          <w:numId w:val="1"/>
        </w:numPr>
        <w:ind w:left="0" w:firstLine="0"/>
        <w:jc w:val="both"/>
        <w:rPr>
          <w:rFonts w:ascii="Times New Roman" w:hAnsi="Times New Roman" w:cs="Times New Roman"/>
          <w:sz w:val="28"/>
          <w:szCs w:val="28"/>
        </w:rPr>
      </w:pPr>
      <w:r w:rsidRPr="002F153D">
        <w:rPr>
          <w:rFonts w:ascii="Times New Roman" w:hAnsi="Times New Roman" w:cs="Times New Roman"/>
          <w:sz w:val="28"/>
          <w:szCs w:val="28"/>
        </w:rPr>
        <w:t xml:space="preserve">Разработать регистр по учету охвата детей вакциной Превенар-13 и анализу неблагоприятных событий в поствакцинальном периоде.  </w:t>
      </w:r>
    </w:p>
    <w:p w:rsidR="00EC1938" w:rsidRPr="002F153D" w:rsidRDefault="00EC1938" w:rsidP="00EC1938">
      <w:pPr>
        <w:pStyle w:val="a5"/>
        <w:numPr>
          <w:ilvl w:val="0"/>
          <w:numId w:val="1"/>
        </w:numPr>
        <w:ind w:left="0" w:firstLine="0"/>
        <w:jc w:val="both"/>
        <w:rPr>
          <w:rFonts w:ascii="Times New Roman" w:hAnsi="Times New Roman" w:cs="Times New Roman"/>
          <w:sz w:val="28"/>
          <w:szCs w:val="28"/>
        </w:rPr>
      </w:pPr>
      <w:proofErr w:type="gramStart"/>
      <w:r w:rsidRPr="002F153D">
        <w:rPr>
          <w:rFonts w:ascii="Times New Roman" w:hAnsi="Times New Roman" w:cs="Times New Roman"/>
          <w:sz w:val="28"/>
          <w:szCs w:val="28"/>
        </w:rPr>
        <w:t xml:space="preserve">Оценить медико-социальную и </w:t>
      </w:r>
      <w:proofErr w:type="spellStart"/>
      <w:r w:rsidRPr="002F153D">
        <w:rPr>
          <w:rFonts w:ascii="Times New Roman" w:hAnsi="Times New Roman" w:cs="Times New Roman"/>
          <w:sz w:val="28"/>
          <w:szCs w:val="28"/>
        </w:rPr>
        <w:t>фармакоэкономическую</w:t>
      </w:r>
      <w:proofErr w:type="spellEnd"/>
      <w:r w:rsidRPr="002F153D">
        <w:rPr>
          <w:rFonts w:ascii="Times New Roman" w:hAnsi="Times New Roman" w:cs="Times New Roman"/>
          <w:sz w:val="28"/>
          <w:szCs w:val="28"/>
        </w:rPr>
        <w:t xml:space="preserve"> эффективность используемой пневмококковой конъюгированной вакцины Превенар-13 в сравнительном аспекте в Восточно-Казахстанской (ВКО) и Мангистауской областях до и после массового ее применения. </w:t>
      </w:r>
      <w:proofErr w:type="gramEnd"/>
    </w:p>
    <w:p w:rsidR="00EC1938" w:rsidRPr="002F153D" w:rsidRDefault="00EC1938" w:rsidP="00EC1938">
      <w:pPr>
        <w:pStyle w:val="a5"/>
        <w:tabs>
          <w:tab w:val="left" w:pos="1644"/>
        </w:tabs>
        <w:ind w:firstLine="708"/>
        <w:jc w:val="both"/>
        <w:rPr>
          <w:rFonts w:ascii="Times New Roman" w:hAnsi="Times New Roman" w:cs="Times New Roman"/>
          <w:b/>
          <w:sz w:val="28"/>
          <w:szCs w:val="28"/>
        </w:rPr>
      </w:pPr>
      <w:r w:rsidRPr="002F153D">
        <w:rPr>
          <w:rFonts w:ascii="Times New Roman" w:hAnsi="Times New Roman" w:cs="Times New Roman"/>
          <w:b/>
          <w:sz w:val="28"/>
          <w:szCs w:val="28"/>
        </w:rPr>
        <w:t xml:space="preserve">Научная новизна </w:t>
      </w:r>
    </w:p>
    <w:p w:rsidR="00EC1938" w:rsidRPr="002F153D" w:rsidRDefault="00EC1938" w:rsidP="00EC1938">
      <w:pPr>
        <w:pStyle w:val="a5"/>
        <w:numPr>
          <w:ilvl w:val="0"/>
          <w:numId w:val="9"/>
        </w:numPr>
        <w:ind w:left="0" w:firstLine="720"/>
        <w:jc w:val="both"/>
        <w:rPr>
          <w:rFonts w:ascii="Times New Roman" w:hAnsi="Times New Roman" w:cs="Times New Roman"/>
          <w:sz w:val="28"/>
          <w:szCs w:val="28"/>
        </w:rPr>
      </w:pPr>
      <w:r w:rsidRPr="002F153D">
        <w:rPr>
          <w:rFonts w:ascii="Times New Roman" w:hAnsi="Times New Roman" w:cs="Times New Roman"/>
          <w:sz w:val="28"/>
          <w:szCs w:val="28"/>
        </w:rPr>
        <w:t>Научно обоснована необходимость проведения иммунизации наиболее уязвимых групп детей методом плановой вакцинации против пневмококковой инфекции и включение ее в Национальный календарь прививок РК.</w:t>
      </w:r>
    </w:p>
    <w:p w:rsidR="00020039" w:rsidRDefault="00EC1938" w:rsidP="00020039">
      <w:pPr>
        <w:pStyle w:val="a5"/>
        <w:numPr>
          <w:ilvl w:val="0"/>
          <w:numId w:val="9"/>
        </w:numPr>
        <w:ind w:left="0" w:firstLine="720"/>
        <w:jc w:val="both"/>
        <w:rPr>
          <w:rFonts w:ascii="Times New Roman" w:hAnsi="Times New Roman" w:cs="Times New Roman"/>
          <w:sz w:val="28"/>
          <w:szCs w:val="28"/>
        </w:rPr>
        <w:pPrChange w:id="0" w:author="Indira" w:date="2014-11-18T19:07:00Z">
          <w:pPr>
            <w:pStyle w:val="a5"/>
            <w:numPr>
              <w:numId w:val="12"/>
            </w:numPr>
            <w:tabs>
              <w:tab w:val="num" w:pos="360"/>
              <w:tab w:val="num" w:pos="720"/>
            </w:tabs>
            <w:ind w:left="720" w:hanging="720"/>
            <w:jc w:val="both"/>
          </w:pPr>
        </w:pPrChange>
      </w:pPr>
      <w:r w:rsidRPr="002F153D">
        <w:rPr>
          <w:rFonts w:ascii="Times New Roman" w:hAnsi="Times New Roman" w:cs="Times New Roman"/>
          <w:sz w:val="28"/>
          <w:szCs w:val="28"/>
        </w:rPr>
        <w:t xml:space="preserve">Обосновано </w:t>
      </w:r>
      <w:ins w:id="1" w:author="Indira" w:date="2014-11-18T19:06:00Z">
        <w:r w:rsidRPr="002F153D">
          <w:rPr>
            <w:rFonts w:ascii="Times New Roman" w:hAnsi="Times New Roman" w:cs="Times New Roman"/>
            <w:sz w:val="28"/>
            <w:szCs w:val="28"/>
          </w:rPr>
          <w:t>стандартно</w:t>
        </w:r>
      </w:ins>
      <w:r w:rsidRPr="002F153D">
        <w:rPr>
          <w:rFonts w:ascii="Times New Roman" w:hAnsi="Times New Roman" w:cs="Times New Roman"/>
          <w:sz w:val="28"/>
          <w:szCs w:val="28"/>
        </w:rPr>
        <w:t>е</w:t>
      </w:r>
      <w:ins w:id="2" w:author="Indira" w:date="2014-11-18T19:06:00Z">
        <w:r w:rsidRPr="002F153D">
          <w:rPr>
            <w:rFonts w:ascii="Times New Roman" w:hAnsi="Times New Roman" w:cs="Times New Roman"/>
            <w:sz w:val="28"/>
            <w:szCs w:val="28"/>
          </w:rPr>
          <w:t xml:space="preserve"> определени</w:t>
        </w:r>
      </w:ins>
      <w:r w:rsidRPr="002F153D">
        <w:rPr>
          <w:rFonts w:ascii="Times New Roman" w:hAnsi="Times New Roman" w:cs="Times New Roman"/>
          <w:sz w:val="28"/>
          <w:szCs w:val="28"/>
        </w:rPr>
        <w:t>е</w:t>
      </w:r>
      <w:ins w:id="3" w:author="Indira" w:date="2014-11-18T19:06:00Z">
        <w:r w:rsidRPr="002F153D">
          <w:rPr>
            <w:rFonts w:ascii="Times New Roman" w:hAnsi="Times New Roman" w:cs="Times New Roman"/>
            <w:sz w:val="28"/>
            <w:szCs w:val="28"/>
          </w:rPr>
          <w:t xml:space="preserve"> случа</w:t>
        </w:r>
      </w:ins>
      <w:r w:rsidRPr="002F153D">
        <w:rPr>
          <w:rFonts w:ascii="Times New Roman" w:hAnsi="Times New Roman" w:cs="Times New Roman"/>
          <w:sz w:val="28"/>
          <w:szCs w:val="28"/>
        </w:rPr>
        <w:t>я пневмококковой инфекции.</w:t>
      </w:r>
    </w:p>
    <w:p w:rsidR="00EC1938" w:rsidRDefault="00EC1938" w:rsidP="00EC1938">
      <w:pPr>
        <w:pStyle w:val="a5"/>
        <w:ind w:firstLine="720"/>
        <w:jc w:val="both"/>
        <w:rPr>
          <w:rFonts w:ascii="Times New Roman" w:hAnsi="Times New Roman" w:cs="Times New Roman"/>
          <w:sz w:val="28"/>
          <w:szCs w:val="28"/>
        </w:rPr>
      </w:pPr>
    </w:p>
    <w:p w:rsidR="00EC1938" w:rsidRPr="002F153D" w:rsidRDefault="00EC1938" w:rsidP="00EC1938">
      <w:pPr>
        <w:pStyle w:val="a5"/>
        <w:numPr>
          <w:ilvl w:val="0"/>
          <w:numId w:val="10"/>
        </w:numPr>
        <w:ind w:left="0" w:firstLine="720"/>
        <w:jc w:val="both"/>
        <w:rPr>
          <w:rFonts w:ascii="Times New Roman" w:hAnsi="Times New Roman" w:cs="Times New Roman"/>
          <w:sz w:val="28"/>
          <w:szCs w:val="28"/>
        </w:rPr>
      </w:pPr>
      <w:r w:rsidRPr="002F153D">
        <w:rPr>
          <w:rFonts w:ascii="Times New Roman" w:hAnsi="Times New Roman" w:cs="Times New Roman"/>
          <w:sz w:val="28"/>
          <w:szCs w:val="28"/>
        </w:rPr>
        <w:lastRenderedPageBreak/>
        <w:t>Обоснован с</w:t>
      </w:r>
      <w:ins w:id="4" w:author="Indira" w:date="2014-11-18T19:07:00Z">
        <w:r w:rsidRPr="002F153D">
          <w:rPr>
            <w:rFonts w:ascii="Times New Roman" w:hAnsi="Times New Roman" w:cs="Times New Roman"/>
            <w:sz w:val="28"/>
            <w:szCs w:val="28"/>
          </w:rPr>
          <w:t>пециальн</w:t>
        </w:r>
      </w:ins>
      <w:r w:rsidRPr="002F153D">
        <w:rPr>
          <w:rFonts w:ascii="Times New Roman" w:hAnsi="Times New Roman" w:cs="Times New Roman"/>
          <w:sz w:val="28"/>
          <w:szCs w:val="28"/>
        </w:rPr>
        <w:t>ый</w:t>
      </w:r>
      <w:ins w:id="5" w:author="Indira" w:date="2014-11-18T19:07:00Z">
        <w:r w:rsidRPr="002F153D">
          <w:rPr>
            <w:rFonts w:ascii="Times New Roman" w:hAnsi="Times New Roman" w:cs="Times New Roman"/>
            <w:sz w:val="28"/>
            <w:szCs w:val="28"/>
          </w:rPr>
          <w:t xml:space="preserve"> регистр по учет</w:t>
        </w:r>
      </w:ins>
      <w:ins w:id="6" w:author="Indira" w:date="2014-11-18T19:08:00Z">
        <w:r w:rsidRPr="002F153D">
          <w:rPr>
            <w:rFonts w:ascii="Times New Roman" w:hAnsi="Times New Roman" w:cs="Times New Roman"/>
            <w:sz w:val="28"/>
            <w:szCs w:val="28"/>
          </w:rPr>
          <w:t>у охвата вакцинацией и неблагоприятных событий в поствакцинальном периоде</w:t>
        </w:r>
      </w:ins>
      <w:r w:rsidRPr="002F153D">
        <w:rPr>
          <w:rFonts w:ascii="Times New Roman" w:hAnsi="Times New Roman" w:cs="Times New Roman"/>
          <w:sz w:val="28"/>
          <w:szCs w:val="28"/>
        </w:rPr>
        <w:t xml:space="preserve">. </w:t>
      </w:r>
    </w:p>
    <w:p w:rsidR="00EC1938" w:rsidRPr="002F153D" w:rsidRDefault="00EC1938" w:rsidP="00EC1938">
      <w:pPr>
        <w:pStyle w:val="a5"/>
        <w:numPr>
          <w:ilvl w:val="0"/>
          <w:numId w:val="10"/>
        </w:numPr>
        <w:ind w:left="0" w:firstLine="720"/>
        <w:jc w:val="both"/>
        <w:rPr>
          <w:rFonts w:ascii="Times New Roman" w:hAnsi="Times New Roman" w:cs="Times New Roman"/>
          <w:sz w:val="28"/>
          <w:szCs w:val="28"/>
        </w:rPr>
      </w:pPr>
      <w:r w:rsidRPr="002F153D">
        <w:rPr>
          <w:rFonts w:ascii="Times New Roman" w:hAnsi="Times New Roman" w:cs="Times New Roman"/>
          <w:sz w:val="28"/>
          <w:szCs w:val="28"/>
        </w:rPr>
        <w:t xml:space="preserve">Определена зависимость роста заболеваемости внебольничной пневмонией от факторов </w:t>
      </w:r>
      <w:proofErr w:type="spellStart"/>
      <w:r w:rsidRPr="002F153D">
        <w:rPr>
          <w:rFonts w:ascii="Times New Roman" w:hAnsi="Times New Roman" w:cs="Times New Roman"/>
          <w:sz w:val="28"/>
          <w:szCs w:val="28"/>
        </w:rPr>
        <w:t>биосоциальной</w:t>
      </w:r>
      <w:proofErr w:type="spellEnd"/>
      <w:r w:rsidRPr="002F153D">
        <w:rPr>
          <w:rFonts w:ascii="Times New Roman" w:hAnsi="Times New Roman" w:cs="Times New Roman"/>
          <w:sz w:val="28"/>
          <w:szCs w:val="28"/>
        </w:rPr>
        <w:t xml:space="preserve"> среды.</w:t>
      </w:r>
    </w:p>
    <w:p w:rsidR="00EC1938" w:rsidRPr="002F153D" w:rsidRDefault="00EC1938" w:rsidP="00EC1938">
      <w:pPr>
        <w:pStyle w:val="a5"/>
        <w:numPr>
          <w:ilvl w:val="0"/>
          <w:numId w:val="10"/>
        </w:numPr>
        <w:ind w:left="0" w:firstLine="720"/>
        <w:jc w:val="both"/>
        <w:rPr>
          <w:rFonts w:ascii="Times New Roman" w:hAnsi="Times New Roman" w:cs="Times New Roman"/>
          <w:sz w:val="28"/>
          <w:szCs w:val="28"/>
        </w:rPr>
      </w:pPr>
      <w:r w:rsidRPr="002F153D">
        <w:rPr>
          <w:rFonts w:ascii="Times New Roman" w:hAnsi="Times New Roman" w:cs="Times New Roman"/>
          <w:sz w:val="28"/>
          <w:szCs w:val="28"/>
        </w:rPr>
        <w:t>Установлена динамика снижения уровня ущерба от смертности детей с пневмонией общественному здравоохранению по потерянным годам потенциальной жизни детей до 1 года, связанная с внедрением плановой вакцинации. Установлена достоверная связь снижения заболеваемости пневмонией в динамике с ростом показателя полной привитости детей.</w:t>
      </w:r>
    </w:p>
    <w:p w:rsidR="00EC1938" w:rsidRPr="002F153D" w:rsidRDefault="00EC1938" w:rsidP="00EC1938">
      <w:pPr>
        <w:pStyle w:val="a5"/>
        <w:numPr>
          <w:ilvl w:val="0"/>
          <w:numId w:val="10"/>
        </w:numPr>
        <w:ind w:left="0" w:firstLine="720"/>
        <w:jc w:val="both"/>
        <w:rPr>
          <w:rFonts w:ascii="Times New Roman" w:hAnsi="Times New Roman" w:cs="Times New Roman"/>
          <w:sz w:val="28"/>
          <w:szCs w:val="28"/>
        </w:rPr>
      </w:pPr>
      <w:r w:rsidRPr="002F153D">
        <w:rPr>
          <w:rFonts w:ascii="Times New Roman" w:hAnsi="Times New Roman" w:cs="Times New Roman"/>
          <w:sz w:val="28"/>
          <w:szCs w:val="28"/>
        </w:rPr>
        <w:t>Просчитан условный фармакоэкономический эффект  предотвращенного одного случая пневмонии после трех лет регулярной вакцинации.</w:t>
      </w:r>
    </w:p>
    <w:p w:rsidR="00EC1938" w:rsidRPr="002F153D" w:rsidRDefault="00EC1938" w:rsidP="00EC1938">
      <w:pPr>
        <w:pStyle w:val="a5"/>
        <w:ind w:firstLine="709"/>
        <w:jc w:val="both"/>
        <w:rPr>
          <w:rFonts w:ascii="Times New Roman" w:hAnsi="Times New Roman" w:cs="Times New Roman"/>
          <w:sz w:val="28"/>
          <w:szCs w:val="28"/>
        </w:rPr>
      </w:pPr>
      <w:proofErr w:type="gramStart"/>
      <w:r w:rsidRPr="002F153D">
        <w:rPr>
          <w:rFonts w:ascii="Times New Roman" w:hAnsi="Times New Roman" w:cs="Times New Roman"/>
          <w:b/>
          <w:sz w:val="28"/>
          <w:szCs w:val="28"/>
        </w:rPr>
        <w:t xml:space="preserve">Практическая, теоретическая значимость </w:t>
      </w:r>
      <w:r w:rsidRPr="002F153D">
        <w:rPr>
          <w:rFonts w:ascii="Times New Roman" w:hAnsi="Times New Roman" w:cs="Times New Roman"/>
          <w:sz w:val="28"/>
          <w:szCs w:val="28"/>
        </w:rPr>
        <w:t xml:space="preserve">выполненной работы заключается в обосновании целесообразности включения в Национальный календарь прививок Республики Казахстан плановой вакцинации детей раннего возраста против пневмококковой инфекции и выборе вакцинного препарата «Превенар-13» с широким спектром  включенных в состав вакцины серотипов </w:t>
      </w:r>
      <w:r w:rsidRPr="002F153D">
        <w:rPr>
          <w:rFonts w:ascii="Times New Roman" w:hAnsi="Times New Roman" w:cs="Times New Roman"/>
          <w:sz w:val="28"/>
          <w:szCs w:val="28"/>
          <w:lang w:val="en-US"/>
        </w:rPr>
        <w:t>S</w:t>
      </w:r>
      <w:r w:rsidRPr="002F153D">
        <w:rPr>
          <w:rFonts w:ascii="Times New Roman" w:hAnsi="Times New Roman" w:cs="Times New Roman"/>
          <w:sz w:val="28"/>
          <w:szCs w:val="28"/>
        </w:rPr>
        <w:t>.</w:t>
      </w:r>
      <w:r w:rsidRPr="002F153D">
        <w:rPr>
          <w:rFonts w:ascii="Times New Roman" w:hAnsi="Times New Roman" w:cs="Times New Roman"/>
          <w:sz w:val="28"/>
          <w:szCs w:val="28"/>
          <w:lang w:val="en-US"/>
        </w:rPr>
        <w:t>pneumoniae</w:t>
      </w:r>
      <w:r w:rsidRPr="002F153D">
        <w:rPr>
          <w:rFonts w:ascii="Times New Roman" w:hAnsi="Times New Roman" w:cs="Times New Roman"/>
          <w:sz w:val="28"/>
          <w:szCs w:val="28"/>
        </w:rPr>
        <w:t>, разработке и внедрении стандартного определения случая пневмококковой инфекции с целью повышения специфичности и чувствительности системы эпиднадзора за этой инфекцией, благодаря которому</w:t>
      </w:r>
      <w:proofErr w:type="gramEnd"/>
      <w:r w:rsidRPr="002F153D">
        <w:rPr>
          <w:rFonts w:ascii="Times New Roman" w:hAnsi="Times New Roman" w:cs="Times New Roman"/>
          <w:sz w:val="28"/>
          <w:szCs w:val="28"/>
        </w:rPr>
        <w:t xml:space="preserve"> достигается достоверность диагноза, исключающие </w:t>
      </w:r>
      <w:proofErr w:type="spellStart"/>
      <w:r w:rsidRPr="002F153D">
        <w:rPr>
          <w:rFonts w:ascii="Times New Roman" w:hAnsi="Times New Roman" w:cs="Times New Roman"/>
          <w:sz w:val="28"/>
          <w:szCs w:val="28"/>
        </w:rPr>
        <w:t>гип</w:t>
      </w:r>
      <w:proofErr w:type="gramStart"/>
      <w:r w:rsidRPr="002F153D">
        <w:rPr>
          <w:rFonts w:ascii="Times New Roman" w:hAnsi="Times New Roman" w:cs="Times New Roman"/>
          <w:sz w:val="28"/>
          <w:szCs w:val="28"/>
        </w:rPr>
        <w:t>о</w:t>
      </w:r>
      <w:proofErr w:type="spellEnd"/>
      <w:r w:rsidRPr="002F153D">
        <w:rPr>
          <w:rFonts w:ascii="Times New Roman" w:hAnsi="Times New Roman" w:cs="Times New Roman"/>
          <w:sz w:val="28"/>
          <w:szCs w:val="28"/>
        </w:rPr>
        <w:t>-</w:t>
      </w:r>
      <w:proofErr w:type="gramEnd"/>
      <w:r w:rsidRPr="002F153D">
        <w:rPr>
          <w:rFonts w:ascii="Times New Roman" w:hAnsi="Times New Roman" w:cs="Times New Roman"/>
          <w:sz w:val="28"/>
          <w:szCs w:val="28"/>
        </w:rPr>
        <w:t xml:space="preserve"> и </w:t>
      </w:r>
      <w:proofErr w:type="spellStart"/>
      <w:r w:rsidRPr="002F153D">
        <w:rPr>
          <w:rFonts w:ascii="Times New Roman" w:hAnsi="Times New Roman" w:cs="Times New Roman"/>
          <w:sz w:val="28"/>
          <w:szCs w:val="28"/>
        </w:rPr>
        <w:t>гипердиагностику</w:t>
      </w:r>
      <w:proofErr w:type="spellEnd"/>
      <w:r w:rsidRPr="002F153D">
        <w:rPr>
          <w:rFonts w:ascii="Times New Roman" w:hAnsi="Times New Roman" w:cs="Times New Roman"/>
          <w:sz w:val="28"/>
          <w:szCs w:val="28"/>
        </w:rPr>
        <w:t xml:space="preserve"> заболевания, являющиеся особенно важным на этапе пострегистрационного мониторинга ситуации среди вакцинированных контингентов, разработке и рекомендации регистра по охвату </w:t>
      </w:r>
      <w:ins w:id="7" w:author="Indira" w:date="2014-11-18T19:08:00Z">
        <w:r w:rsidRPr="002F153D">
          <w:rPr>
            <w:rFonts w:ascii="Times New Roman" w:hAnsi="Times New Roman" w:cs="Times New Roman"/>
            <w:sz w:val="28"/>
            <w:szCs w:val="28"/>
          </w:rPr>
          <w:t>вакцинацией и неблагоприятных событий в поствакцинальном периоде</w:t>
        </w:r>
      </w:ins>
      <w:r w:rsidRPr="002F153D">
        <w:rPr>
          <w:rFonts w:ascii="Times New Roman" w:hAnsi="Times New Roman" w:cs="Times New Roman"/>
          <w:sz w:val="28"/>
          <w:szCs w:val="28"/>
        </w:rPr>
        <w:t xml:space="preserve">.  </w:t>
      </w:r>
    </w:p>
    <w:p w:rsidR="00DD21AD" w:rsidRPr="00945A0A" w:rsidRDefault="00DD21AD" w:rsidP="008933C4">
      <w:pPr>
        <w:spacing w:after="0" w:line="240" w:lineRule="auto"/>
        <w:ind w:firstLine="709"/>
        <w:jc w:val="both"/>
        <w:rPr>
          <w:rFonts w:ascii="Times New Roman" w:hAnsi="Times New Roman"/>
          <w:b/>
          <w:bCs/>
          <w:sz w:val="28"/>
          <w:szCs w:val="28"/>
        </w:rPr>
      </w:pPr>
      <w:r w:rsidRPr="00945A0A">
        <w:rPr>
          <w:rFonts w:ascii="Times New Roman" w:hAnsi="Times New Roman"/>
          <w:b/>
          <w:bCs/>
          <w:sz w:val="28"/>
          <w:szCs w:val="28"/>
        </w:rPr>
        <w:t>Положения, выносимые на защиту</w:t>
      </w:r>
    </w:p>
    <w:p w:rsidR="00EC1938" w:rsidRPr="002F153D" w:rsidRDefault="00EC1938" w:rsidP="00EC1938">
      <w:pPr>
        <w:pStyle w:val="a5"/>
        <w:numPr>
          <w:ilvl w:val="0"/>
          <w:numId w:val="11"/>
        </w:numPr>
        <w:ind w:left="0" w:firstLine="0"/>
        <w:jc w:val="both"/>
        <w:rPr>
          <w:rFonts w:ascii="Times New Roman" w:hAnsi="Times New Roman" w:cs="Times New Roman"/>
          <w:sz w:val="28"/>
          <w:szCs w:val="28"/>
        </w:rPr>
      </w:pPr>
      <w:r w:rsidRPr="002F153D">
        <w:rPr>
          <w:rFonts w:ascii="Times New Roman" w:hAnsi="Times New Roman" w:cs="Times New Roman"/>
          <w:sz w:val="28"/>
          <w:szCs w:val="28"/>
        </w:rPr>
        <w:t>Высокая заболеваемость и смертность детей до 5 лет от пневмонии, результаты систематического анализа мировой литературы по вакцинации и выбору вакцинного препарата позволили обосновать внедрение в Национальный календарь прививок РК конъюгированную пневмококковую вакцину «</w:t>
      </w:r>
      <w:proofErr w:type="spellStart"/>
      <w:r w:rsidRPr="002F153D">
        <w:rPr>
          <w:rFonts w:ascii="Times New Roman" w:hAnsi="Times New Roman" w:cs="Times New Roman"/>
          <w:sz w:val="28"/>
          <w:szCs w:val="28"/>
        </w:rPr>
        <w:t>Превенар</w:t>
      </w:r>
      <w:proofErr w:type="spellEnd"/>
      <w:r w:rsidRPr="002F153D">
        <w:rPr>
          <w:rFonts w:ascii="Times New Roman" w:hAnsi="Times New Roman" w:cs="Times New Roman"/>
          <w:sz w:val="28"/>
          <w:szCs w:val="28"/>
        </w:rPr>
        <w:t xml:space="preserve"> 13».</w:t>
      </w:r>
    </w:p>
    <w:p w:rsidR="00EC1938" w:rsidRPr="002F153D" w:rsidRDefault="00EC1938" w:rsidP="00EC1938">
      <w:pPr>
        <w:pStyle w:val="a5"/>
        <w:numPr>
          <w:ilvl w:val="0"/>
          <w:numId w:val="11"/>
        </w:numPr>
        <w:ind w:left="0" w:firstLine="0"/>
        <w:jc w:val="both"/>
        <w:rPr>
          <w:rFonts w:ascii="Times New Roman" w:hAnsi="Times New Roman" w:cs="Times New Roman"/>
          <w:sz w:val="28"/>
          <w:szCs w:val="28"/>
        </w:rPr>
      </w:pPr>
      <w:r w:rsidRPr="002F153D">
        <w:rPr>
          <w:rFonts w:ascii="Times New Roman" w:hAnsi="Times New Roman" w:cs="Times New Roman"/>
          <w:sz w:val="28"/>
          <w:szCs w:val="28"/>
        </w:rPr>
        <w:t xml:space="preserve">Градация критериев клинических признаков заболевших пневмонией детей, показатели лабораторных исследований и эпидемиологических предпосылок позволили определить стандартные случаи пневмококковых инфекций, и низкие показатели мониторинга </w:t>
      </w:r>
      <w:proofErr w:type="spellStart"/>
      <w:r w:rsidRPr="002F153D">
        <w:rPr>
          <w:rFonts w:ascii="Times New Roman" w:hAnsi="Times New Roman" w:cs="Times New Roman"/>
          <w:sz w:val="28"/>
          <w:szCs w:val="28"/>
        </w:rPr>
        <w:t>поствакцинальных</w:t>
      </w:r>
      <w:proofErr w:type="spellEnd"/>
      <w:r w:rsidRPr="002F153D">
        <w:rPr>
          <w:rFonts w:ascii="Times New Roman" w:hAnsi="Times New Roman" w:cs="Times New Roman"/>
          <w:sz w:val="28"/>
          <w:szCs w:val="28"/>
        </w:rPr>
        <w:t xml:space="preserve"> осложнений и неблагоприятных исходов по сравнению с данными литературы – обосновать специальную форму регистра.</w:t>
      </w:r>
    </w:p>
    <w:p w:rsidR="00EC1938" w:rsidRPr="002F153D" w:rsidRDefault="00EC1938" w:rsidP="00EC1938">
      <w:pPr>
        <w:pStyle w:val="a5"/>
        <w:numPr>
          <w:ilvl w:val="0"/>
          <w:numId w:val="11"/>
        </w:numPr>
        <w:ind w:left="0" w:firstLine="0"/>
        <w:jc w:val="both"/>
        <w:rPr>
          <w:rFonts w:ascii="Times New Roman" w:hAnsi="Times New Roman" w:cs="Times New Roman"/>
          <w:sz w:val="28"/>
          <w:szCs w:val="28"/>
        </w:rPr>
      </w:pPr>
      <w:r w:rsidRPr="002F153D">
        <w:rPr>
          <w:rFonts w:ascii="Times New Roman" w:hAnsi="Times New Roman" w:cs="Times New Roman"/>
          <w:sz w:val="28"/>
          <w:szCs w:val="28"/>
        </w:rPr>
        <w:t xml:space="preserve">Медико-социальные факторы, влияющие на заболеваемость пневмонией детей до 5 лет, снижение заболеваемости пневмонией на фоне роста полного охвата вакциной в динамике позволили оценить результативность на примере условного фармакоэкономического эффекта и лет преждевременной потери жизни детей до 1 года. </w:t>
      </w:r>
    </w:p>
    <w:p w:rsidR="000E499F" w:rsidRPr="00945A0A" w:rsidRDefault="000E499F" w:rsidP="000E499F">
      <w:pPr>
        <w:pStyle w:val="a5"/>
        <w:ind w:firstLine="709"/>
        <w:jc w:val="both"/>
        <w:rPr>
          <w:rFonts w:ascii="Times New Roman" w:hAnsi="Times New Roman" w:cs="Times New Roman"/>
          <w:b/>
          <w:sz w:val="28"/>
          <w:szCs w:val="28"/>
        </w:rPr>
      </w:pPr>
      <w:r w:rsidRPr="00945A0A">
        <w:rPr>
          <w:rFonts w:ascii="Times New Roman" w:hAnsi="Times New Roman" w:cs="Times New Roman"/>
          <w:b/>
          <w:sz w:val="28"/>
          <w:szCs w:val="28"/>
        </w:rPr>
        <w:t>Публикации по теме диссертации</w:t>
      </w:r>
    </w:p>
    <w:p w:rsidR="00945A0A" w:rsidRDefault="00945A0A" w:rsidP="00945A0A">
      <w:pPr>
        <w:pStyle w:val="a5"/>
        <w:ind w:firstLine="708"/>
        <w:jc w:val="both"/>
        <w:rPr>
          <w:rFonts w:ascii="Times New Roman" w:eastAsia="Calibri" w:hAnsi="Times New Roman" w:cs="Times New Roman"/>
          <w:sz w:val="28"/>
          <w:szCs w:val="28"/>
          <w:lang w:eastAsia="en-US"/>
        </w:rPr>
      </w:pPr>
      <w:bookmarkStart w:id="8" w:name="_GoBack"/>
      <w:bookmarkEnd w:id="8"/>
      <w:r w:rsidRPr="00945A0A">
        <w:rPr>
          <w:rFonts w:ascii="Times New Roman" w:hAnsi="Times New Roman" w:cs="Times New Roman"/>
          <w:sz w:val="28"/>
          <w:szCs w:val="28"/>
        </w:rPr>
        <w:t xml:space="preserve">По материалам диссертации опубликованы 14 научных работ, из них 6 статей в журналах, рекомендованных Комитетом по контролю в сфере образования и науки МОН РК, 1 публикация в журнале, индексированном в </w:t>
      </w:r>
      <w:r w:rsidRPr="00945A0A">
        <w:rPr>
          <w:rFonts w:ascii="Times New Roman" w:hAnsi="Times New Roman" w:cs="Times New Roman"/>
          <w:sz w:val="28"/>
          <w:szCs w:val="28"/>
          <w:lang w:val="en-US"/>
        </w:rPr>
        <w:t>Scopus</w:t>
      </w:r>
      <w:r w:rsidRPr="00945A0A">
        <w:rPr>
          <w:rFonts w:ascii="Times New Roman" w:hAnsi="Times New Roman" w:cs="Times New Roman"/>
          <w:sz w:val="28"/>
          <w:szCs w:val="28"/>
        </w:rPr>
        <w:t xml:space="preserve">, 4 публикации в сборниках международных зарубежных конференций, Национальное руководство «Иммунизация на практике» в соавторстве; Практическое </w:t>
      </w:r>
      <w:r w:rsidRPr="00945A0A">
        <w:rPr>
          <w:rFonts w:ascii="Times New Roman" w:eastAsia="Calibri" w:hAnsi="Times New Roman" w:cs="Times New Roman"/>
          <w:sz w:val="28"/>
          <w:szCs w:val="28"/>
          <w:lang w:eastAsia="en-US"/>
        </w:rPr>
        <w:t xml:space="preserve">руководство «Стандарты и алгоритмы мероприятий при инфекционных болезнях» в соавторстве, том 1 (2-е издание дополненное) </w:t>
      </w:r>
      <w:r w:rsidRPr="00945A0A">
        <w:rPr>
          <w:rFonts w:ascii="Times New Roman" w:hAnsi="Times New Roman" w:cs="Times New Roman"/>
          <w:bCs/>
          <w:sz w:val="28"/>
          <w:szCs w:val="28"/>
        </w:rPr>
        <w:t>на государственном и русском языках</w:t>
      </w:r>
      <w:r w:rsidRPr="00945A0A">
        <w:rPr>
          <w:rFonts w:ascii="Times New Roman" w:eastAsia="Calibri" w:hAnsi="Times New Roman" w:cs="Times New Roman"/>
          <w:sz w:val="28"/>
          <w:szCs w:val="28"/>
          <w:lang w:eastAsia="en-US"/>
        </w:rPr>
        <w:t xml:space="preserve">, </w:t>
      </w:r>
      <w:r w:rsidRPr="00945A0A">
        <w:rPr>
          <w:rFonts w:ascii="Times New Roman" w:hAnsi="Times New Roman" w:cs="Times New Roman"/>
          <w:sz w:val="28"/>
          <w:szCs w:val="28"/>
        </w:rPr>
        <w:t>свидетельство о государственной регистрации прав на объект авторского права № 1822.</w:t>
      </w:r>
      <w:r w:rsidRPr="0077637E">
        <w:rPr>
          <w:rFonts w:ascii="Times New Roman" w:eastAsia="Calibri" w:hAnsi="Times New Roman" w:cs="Times New Roman"/>
          <w:sz w:val="28"/>
          <w:szCs w:val="28"/>
          <w:lang w:eastAsia="en-US"/>
        </w:rPr>
        <w:t xml:space="preserve"> </w:t>
      </w:r>
    </w:p>
    <w:p w:rsidR="00467661" w:rsidRDefault="00467661" w:rsidP="00467661">
      <w:pPr>
        <w:pStyle w:val="a5"/>
        <w:jc w:val="center"/>
        <w:rPr>
          <w:rFonts w:ascii="Times New Roman" w:hAnsi="Times New Roman" w:cs="Times New Roman"/>
          <w:sz w:val="28"/>
          <w:szCs w:val="28"/>
          <w:lang w:val="kk-KZ"/>
        </w:rPr>
      </w:pPr>
      <w:proofErr w:type="spellStart"/>
      <w:r w:rsidRPr="00D747C2">
        <w:rPr>
          <w:rFonts w:ascii="Times New Roman" w:hAnsi="Times New Roman" w:cs="Times New Roman"/>
          <w:sz w:val="28"/>
          <w:szCs w:val="28"/>
        </w:rPr>
        <w:lastRenderedPageBreak/>
        <w:t>Индир</w:t>
      </w:r>
      <w:proofErr w:type="spellEnd"/>
      <w:r w:rsidRPr="000465A4">
        <w:rPr>
          <w:rFonts w:ascii="Times New Roman" w:hAnsi="Times New Roman" w:cs="Times New Roman"/>
          <w:sz w:val="28"/>
          <w:szCs w:val="28"/>
          <w:lang w:val="kk-KZ"/>
        </w:rPr>
        <w:t>а</w:t>
      </w:r>
      <w:r w:rsidRPr="00D747C2">
        <w:rPr>
          <w:rFonts w:ascii="Times New Roman" w:hAnsi="Times New Roman" w:cs="Times New Roman"/>
          <w:sz w:val="28"/>
          <w:szCs w:val="28"/>
        </w:rPr>
        <w:t xml:space="preserve"> </w:t>
      </w:r>
      <w:proofErr w:type="spellStart"/>
      <w:r w:rsidRPr="00D747C2">
        <w:rPr>
          <w:rFonts w:ascii="Times New Roman" w:hAnsi="Times New Roman" w:cs="Times New Roman"/>
          <w:sz w:val="28"/>
          <w:szCs w:val="28"/>
        </w:rPr>
        <w:t>Казбековн</w:t>
      </w:r>
      <w:proofErr w:type="spellEnd"/>
      <w:r>
        <w:rPr>
          <w:rFonts w:ascii="Times New Roman" w:hAnsi="Times New Roman" w:cs="Times New Roman"/>
          <w:sz w:val="28"/>
          <w:szCs w:val="28"/>
          <w:lang w:val="kk-KZ"/>
        </w:rPr>
        <w:t>а</w:t>
      </w:r>
      <w:r w:rsidRPr="00DF5F1D">
        <w:rPr>
          <w:rFonts w:ascii="Times New Roman" w:hAnsi="Times New Roman" w:cs="Times New Roman"/>
          <w:sz w:val="28"/>
          <w:szCs w:val="28"/>
        </w:rPr>
        <w:t xml:space="preserve"> </w:t>
      </w:r>
      <w:proofErr w:type="spellStart"/>
      <w:r>
        <w:rPr>
          <w:rFonts w:ascii="Times New Roman" w:hAnsi="Times New Roman" w:cs="Times New Roman"/>
          <w:sz w:val="28"/>
          <w:szCs w:val="28"/>
        </w:rPr>
        <w:t>Карибаев</w:t>
      </w:r>
      <w:proofErr w:type="spellEnd"/>
      <w:r>
        <w:rPr>
          <w:rFonts w:ascii="Times New Roman" w:hAnsi="Times New Roman" w:cs="Times New Roman"/>
          <w:sz w:val="28"/>
          <w:szCs w:val="28"/>
          <w:lang w:val="kk-KZ"/>
        </w:rPr>
        <w:t xml:space="preserve">аның  </w:t>
      </w:r>
    </w:p>
    <w:p w:rsidR="00467661" w:rsidRPr="00DF5F1D" w:rsidRDefault="00467661" w:rsidP="00467661">
      <w:pPr>
        <w:pStyle w:val="a5"/>
        <w:jc w:val="center"/>
        <w:rPr>
          <w:rFonts w:ascii="Times New Roman" w:hAnsi="Times New Roman" w:cs="Times New Roman"/>
          <w:sz w:val="28"/>
          <w:szCs w:val="28"/>
          <w:lang w:val="kk-KZ"/>
        </w:rPr>
      </w:pPr>
    </w:p>
    <w:p w:rsidR="00467661" w:rsidRDefault="00467661" w:rsidP="00467661">
      <w:pPr>
        <w:pStyle w:val="a5"/>
        <w:jc w:val="center"/>
        <w:rPr>
          <w:rFonts w:ascii="Times New Roman" w:hAnsi="Times New Roman" w:cs="Times New Roman"/>
          <w:sz w:val="28"/>
          <w:szCs w:val="28"/>
          <w:lang w:val="kk-KZ"/>
        </w:rPr>
      </w:pPr>
      <w:r w:rsidRPr="00152C11">
        <w:rPr>
          <w:rFonts w:ascii="Times New Roman" w:hAnsi="Times New Roman" w:cs="Times New Roman"/>
          <w:sz w:val="28"/>
          <w:szCs w:val="28"/>
          <w:lang w:val="kk-KZ"/>
        </w:rPr>
        <w:t xml:space="preserve">6D110200 – </w:t>
      </w:r>
      <w:r>
        <w:rPr>
          <w:rFonts w:ascii="Times New Roman" w:hAnsi="Times New Roman" w:cs="Times New Roman"/>
          <w:sz w:val="28"/>
          <w:szCs w:val="28"/>
          <w:lang w:val="kk-KZ"/>
        </w:rPr>
        <w:t xml:space="preserve">Қоғамдық денсаулық сақтау мамандығы бойынша </w:t>
      </w:r>
    </w:p>
    <w:p w:rsidR="00467661" w:rsidRDefault="00467661" w:rsidP="00467661">
      <w:pPr>
        <w:pStyle w:val="a5"/>
        <w:jc w:val="center"/>
        <w:rPr>
          <w:rFonts w:ascii="Times New Roman" w:hAnsi="Times New Roman" w:cs="Times New Roman"/>
          <w:sz w:val="28"/>
          <w:szCs w:val="28"/>
          <w:lang w:val="kk-KZ"/>
        </w:rPr>
      </w:pPr>
      <w:proofErr w:type="spellStart"/>
      <w:r>
        <w:rPr>
          <w:rFonts w:ascii="Times New Roman" w:hAnsi="Times New Roman" w:cs="Times New Roman"/>
          <w:sz w:val="28"/>
          <w:szCs w:val="28"/>
        </w:rPr>
        <w:t>философи</w:t>
      </w:r>
      <w:proofErr w:type="spellEnd"/>
      <w:r>
        <w:rPr>
          <w:rFonts w:ascii="Times New Roman" w:hAnsi="Times New Roman" w:cs="Times New Roman"/>
          <w:sz w:val="28"/>
          <w:szCs w:val="28"/>
          <w:lang w:val="kk-KZ"/>
        </w:rPr>
        <w:t xml:space="preserve">я </w:t>
      </w:r>
      <w:r w:rsidRPr="00D747C2">
        <w:rPr>
          <w:rFonts w:ascii="Times New Roman" w:hAnsi="Times New Roman" w:cs="Times New Roman"/>
          <w:sz w:val="28"/>
          <w:szCs w:val="28"/>
        </w:rPr>
        <w:t xml:space="preserve"> доктор</w:t>
      </w:r>
      <w:r>
        <w:rPr>
          <w:rFonts w:ascii="Times New Roman" w:hAnsi="Times New Roman" w:cs="Times New Roman"/>
          <w:sz w:val="28"/>
          <w:szCs w:val="28"/>
          <w:lang w:val="kk-KZ"/>
        </w:rPr>
        <w:t>ы ғылыми дәрежесі</w:t>
      </w:r>
      <w:proofErr w:type="gramStart"/>
      <w:r>
        <w:rPr>
          <w:rFonts w:ascii="Times New Roman" w:hAnsi="Times New Roman" w:cs="Times New Roman"/>
          <w:sz w:val="28"/>
          <w:szCs w:val="28"/>
          <w:lang w:val="kk-KZ"/>
        </w:rPr>
        <w:t>н алу</w:t>
      </w:r>
      <w:proofErr w:type="gramEnd"/>
      <w:r w:rsidRPr="00D747C2">
        <w:rPr>
          <w:rFonts w:ascii="Times New Roman" w:hAnsi="Times New Roman" w:cs="Times New Roman"/>
          <w:sz w:val="28"/>
          <w:szCs w:val="28"/>
        </w:rPr>
        <w:t xml:space="preserve"> (</w:t>
      </w:r>
      <w:proofErr w:type="spellStart"/>
      <w:r w:rsidRPr="00D747C2">
        <w:rPr>
          <w:rFonts w:ascii="Times New Roman" w:hAnsi="Times New Roman" w:cs="Times New Roman"/>
          <w:sz w:val="28"/>
          <w:szCs w:val="28"/>
        </w:rPr>
        <w:t>PhD</w:t>
      </w:r>
      <w:proofErr w:type="spellEnd"/>
      <w:r w:rsidRPr="00D747C2">
        <w:rPr>
          <w:rFonts w:ascii="Times New Roman" w:hAnsi="Times New Roman" w:cs="Times New Roman"/>
          <w:sz w:val="28"/>
          <w:szCs w:val="28"/>
        </w:rPr>
        <w:t>)</w:t>
      </w:r>
      <w:r>
        <w:rPr>
          <w:rFonts w:ascii="Times New Roman" w:hAnsi="Times New Roman" w:cs="Times New Roman"/>
          <w:sz w:val="28"/>
          <w:szCs w:val="28"/>
          <w:lang w:val="kk-KZ"/>
        </w:rPr>
        <w:t xml:space="preserve"> </w:t>
      </w:r>
      <w:proofErr w:type="spellStart"/>
      <w:r w:rsidRPr="00D747C2">
        <w:rPr>
          <w:rFonts w:ascii="Times New Roman" w:hAnsi="Times New Roman" w:cs="Times New Roman"/>
          <w:sz w:val="28"/>
          <w:szCs w:val="28"/>
        </w:rPr>
        <w:t>диссертаци</w:t>
      </w:r>
      <w:proofErr w:type="spellEnd"/>
      <w:r>
        <w:rPr>
          <w:rFonts w:ascii="Times New Roman" w:hAnsi="Times New Roman" w:cs="Times New Roman"/>
          <w:sz w:val="28"/>
          <w:szCs w:val="28"/>
          <w:lang w:val="kk-KZ"/>
        </w:rPr>
        <w:t>ясына</w:t>
      </w:r>
    </w:p>
    <w:p w:rsidR="00467661" w:rsidRPr="000465A4" w:rsidRDefault="00467661" w:rsidP="00467661">
      <w:pPr>
        <w:pStyle w:val="a5"/>
        <w:jc w:val="center"/>
        <w:rPr>
          <w:rFonts w:ascii="Times New Roman" w:hAnsi="Times New Roman" w:cs="Times New Roman"/>
          <w:b/>
          <w:sz w:val="28"/>
          <w:szCs w:val="28"/>
          <w:lang w:val="kk-KZ"/>
        </w:rPr>
      </w:pPr>
      <w:r w:rsidRPr="000465A4">
        <w:rPr>
          <w:rFonts w:ascii="Times New Roman" w:hAnsi="Times New Roman" w:cs="Times New Roman"/>
          <w:b/>
          <w:sz w:val="28"/>
          <w:szCs w:val="28"/>
          <w:lang w:val="kk-KZ"/>
        </w:rPr>
        <w:t>А</w:t>
      </w:r>
      <w:r>
        <w:rPr>
          <w:rFonts w:ascii="Times New Roman" w:hAnsi="Times New Roman" w:cs="Times New Roman"/>
          <w:b/>
          <w:sz w:val="28"/>
          <w:szCs w:val="28"/>
          <w:lang w:val="kk-KZ"/>
        </w:rPr>
        <w:t>ННОТАЦИЯСЫ</w:t>
      </w:r>
    </w:p>
    <w:p w:rsidR="00467661" w:rsidRPr="000465A4" w:rsidRDefault="00467661" w:rsidP="00467661">
      <w:pPr>
        <w:pStyle w:val="a5"/>
        <w:jc w:val="center"/>
        <w:rPr>
          <w:rFonts w:ascii="Times New Roman" w:hAnsi="Times New Roman" w:cs="Times New Roman"/>
          <w:sz w:val="28"/>
          <w:szCs w:val="28"/>
          <w:lang w:val="kk-KZ"/>
        </w:rPr>
      </w:pPr>
    </w:p>
    <w:p w:rsidR="00467661" w:rsidRPr="000465A4" w:rsidRDefault="00467661" w:rsidP="00467661">
      <w:pPr>
        <w:pStyle w:val="a5"/>
        <w:jc w:val="center"/>
        <w:rPr>
          <w:rFonts w:ascii="Times New Roman" w:hAnsi="Times New Roman" w:cs="Times New Roman"/>
          <w:b/>
          <w:sz w:val="28"/>
          <w:szCs w:val="28"/>
          <w:lang w:val="kk-KZ"/>
        </w:rPr>
      </w:pPr>
      <w:r w:rsidRPr="000465A4">
        <w:rPr>
          <w:rFonts w:ascii="Times New Roman" w:hAnsi="Times New Roman" w:cs="Times New Roman"/>
          <w:b/>
          <w:sz w:val="28"/>
          <w:szCs w:val="28"/>
          <w:lang w:val="kk-KZ"/>
        </w:rPr>
        <w:t>«</w:t>
      </w:r>
      <w:r w:rsidRPr="0012154A">
        <w:rPr>
          <w:rFonts w:ascii="Times New Roman" w:hAnsi="Times New Roman" w:cs="Times New Roman"/>
          <w:b/>
          <w:sz w:val="28"/>
          <w:szCs w:val="28"/>
          <w:lang w:val="kk-KZ"/>
        </w:rPr>
        <w:t xml:space="preserve">5 жасқа дейінгі балаларда </w:t>
      </w:r>
      <w:r>
        <w:rPr>
          <w:rFonts w:ascii="Times New Roman" w:hAnsi="Times New Roman" w:cs="Times New Roman"/>
          <w:b/>
          <w:sz w:val="28"/>
          <w:szCs w:val="28"/>
          <w:lang w:val="kk-KZ"/>
        </w:rPr>
        <w:t>пневмококкты</w:t>
      </w:r>
      <w:r w:rsidRPr="0012154A">
        <w:rPr>
          <w:rFonts w:ascii="Times New Roman" w:hAnsi="Times New Roman" w:cs="Times New Roman"/>
          <w:b/>
          <w:sz w:val="28"/>
          <w:szCs w:val="28"/>
          <w:lang w:val="kk-KZ"/>
        </w:rPr>
        <w:t xml:space="preserve">  </w:t>
      </w:r>
      <w:r w:rsidRPr="000465A4">
        <w:rPr>
          <w:rFonts w:ascii="Times New Roman" w:eastAsia="Times New Roman" w:hAnsi="Times New Roman" w:cs="Times New Roman"/>
          <w:b/>
          <w:sz w:val="28"/>
          <w:szCs w:val="28"/>
          <w:lang w:val="kk-KZ"/>
        </w:rPr>
        <w:t>инфекци</w:t>
      </w:r>
      <w:r w:rsidRPr="0012154A">
        <w:rPr>
          <w:rFonts w:ascii="Times New Roman" w:eastAsia="Times New Roman" w:hAnsi="Times New Roman" w:cs="Times New Roman"/>
          <w:b/>
          <w:sz w:val="28"/>
          <w:szCs w:val="28"/>
          <w:lang w:val="kk-KZ"/>
        </w:rPr>
        <w:t>ясын</w:t>
      </w:r>
      <w:r>
        <w:rPr>
          <w:rFonts w:ascii="Times New Roman" w:eastAsia="Times New Roman" w:hAnsi="Times New Roman" w:cs="Times New Roman"/>
          <w:b/>
          <w:sz w:val="28"/>
          <w:szCs w:val="28"/>
          <w:lang w:val="kk-KZ"/>
        </w:rPr>
        <w:t xml:space="preserve"> алдын алуда </w:t>
      </w:r>
      <w:r w:rsidRPr="000465A4">
        <w:rPr>
          <w:rFonts w:ascii="Times New Roman" w:eastAsia="Times New Roman" w:hAnsi="Times New Roman" w:cs="Times New Roman"/>
          <w:b/>
          <w:sz w:val="28"/>
          <w:szCs w:val="28"/>
          <w:lang w:val="kk-KZ"/>
        </w:rPr>
        <w:t>конъюгир</w:t>
      </w:r>
      <w:r>
        <w:rPr>
          <w:rFonts w:ascii="Times New Roman" w:eastAsia="Times New Roman" w:hAnsi="Times New Roman" w:cs="Times New Roman"/>
          <w:b/>
          <w:sz w:val="28"/>
          <w:szCs w:val="28"/>
          <w:lang w:val="kk-KZ"/>
        </w:rPr>
        <w:t>ленген пневмококкты вакцинаны қолданудың м</w:t>
      </w:r>
      <w:r w:rsidRPr="000465A4">
        <w:rPr>
          <w:rFonts w:ascii="Times New Roman" w:eastAsia="Times New Roman" w:hAnsi="Times New Roman" w:cs="Times New Roman"/>
          <w:b/>
          <w:sz w:val="28"/>
          <w:szCs w:val="28"/>
          <w:lang w:val="kk-KZ"/>
        </w:rPr>
        <w:t>едико-</w:t>
      </w:r>
      <w:r>
        <w:rPr>
          <w:rFonts w:ascii="Times New Roman" w:eastAsia="Times New Roman" w:hAnsi="Times New Roman" w:cs="Times New Roman"/>
          <w:b/>
          <w:sz w:val="28"/>
          <w:szCs w:val="28"/>
          <w:lang w:val="kk-KZ"/>
        </w:rPr>
        <w:t xml:space="preserve">әлеуметтік және </w:t>
      </w:r>
      <w:r w:rsidRPr="000465A4">
        <w:rPr>
          <w:rFonts w:ascii="Times New Roman" w:eastAsia="Times New Roman" w:hAnsi="Times New Roman" w:cs="Times New Roman"/>
          <w:b/>
          <w:sz w:val="28"/>
          <w:szCs w:val="28"/>
          <w:lang w:val="kk-KZ"/>
        </w:rPr>
        <w:t>фармакоэкономи</w:t>
      </w:r>
      <w:r>
        <w:rPr>
          <w:rFonts w:ascii="Times New Roman" w:eastAsia="Times New Roman" w:hAnsi="Times New Roman" w:cs="Times New Roman"/>
          <w:b/>
          <w:sz w:val="28"/>
          <w:szCs w:val="28"/>
          <w:lang w:val="kk-KZ"/>
        </w:rPr>
        <w:t>калық тиімділігі</w:t>
      </w:r>
      <w:r w:rsidRPr="000465A4">
        <w:rPr>
          <w:rFonts w:ascii="Times New Roman" w:hAnsi="Times New Roman" w:cs="Times New Roman"/>
          <w:sz w:val="28"/>
          <w:szCs w:val="28"/>
          <w:lang w:val="kk-KZ"/>
        </w:rPr>
        <w:t>»</w:t>
      </w:r>
    </w:p>
    <w:p w:rsidR="00467661" w:rsidRPr="000465A4" w:rsidRDefault="00467661" w:rsidP="00467661">
      <w:pPr>
        <w:pStyle w:val="a5"/>
        <w:jc w:val="center"/>
        <w:rPr>
          <w:lang w:val="kk-KZ"/>
        </w:rPr>
      </w:pPr>
      <w:r w:rsidRPr="000465A4">
        <w:rPr>
          <w:rFonts w:ascii="Times New Roman" w:hAnsi="Times New Roman" w:cs="Times New Roman"/>
          <w:sz w:val="28"/>
          <w:szCs w:val="28"/>
          <w:lang w:val="kk-KZ"/>
        </w:rPr>
        <w:t xml:space="preserve"> </w:t>
      </w:r>
    </w:p>
    <w:p w:rsidR="00467661" w:rsidRPr="00907279" w:rsidRDefault="00467661" w:rsidP="00467661">
      <w:pPr>
        <w:pStyle w:val="a5"/>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Зерттеу тақырыбының өзектілігі</w:t>
      </w:r>
      <w:r w:rsidRPr="000465A4">
        <w:rPr>
          <w:rFonts w:ascii="Times New Roman" w:hAnsi="Times New Roman" w:cs="Times New Roman"/>
          <w:b/>
          <w:sz w:val="28"/>
          <w:szCs w:val="28"/>
          <w:lang w:val="kk-KZ"/>
        </w:rPr>
        <w:t>:</w:t>
      </w:r>
      <w:r w:rsidRPr="000465A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Қазіргі әлемде тыныс алу жолдарының аурулары, атап айтқанда </w:t>
      </w:r>
      <w:r w:rsidRPr="000465A4">
        <w:rPr>
          <w:rFonts w:ascii="Times New Roman" w:hAnsi="Times New Roman" w:cs="Times New Roman"/>
          <w:sz w:val="28"/>
          <w:szCs w:val="28"/>
          <w:lang w:val="kk-KZ"/>
        </w:rPr>
        <w:t>пневмония</w:t>
      </w:r>
      <w:r>
        <w:rPr>
          <w:rFonts w:ascii="Times New Roman" w:hAnsi="Times New Roman" w:cs="Times New Roman"/>
          <w:sz w:val="28"/>
          <w:szCs w:val="28"/>
          <w:lang w:val="kk-KZ"/>
        </w:rPr>
        <w:t xml:space="preserve"> өзекті мәселелердің бірі болып табылады. Денсаулық сақтаудың жалпы ұйымының (ДСЖҰ) мәліметі бойынша әлемде жыл сайын </w:t>
      </w:r>
      <w:r w:rsidRPr="00907279">
        <w:rPr>
          <w:rFonts w:ascii="Times New Roman" w:hAnsi="Times New Roman" w:cs="Times New Roman"/>
          <w:sz w:val="28"/>
          <w:szCs w:val="28"/>
          <w:lang w:val="kk-KZ"/>
        </w:rPr>
        <w:t>өкпе қабынуын қоздырушы бактериялардың ауруларынан 1,6 млн. адам өледі, олардың ішінде 5 жасқа дейін балалар 0,7 млн. Балалардың өлімінің қысқартылуы 5 жасқа дейін Мыңжылдық Даму бойынша ДСЖҰ Мақсаттарының</w:t>
      </w:r>
      <w:r>
        <w:rPr>
          <w:rFonts w:ascii="Times New Roman" w:hAnsi="Times New Roman" w:cs="Times New Roman"/>
          <w:sz w:val="28"/>
          <w:szCs w:val="28"/>
          <w:lang w:val="kk-KZ"/>
        </w:rPr>
        <w:t xml:space="preserve"> бірі болып табылады және Қазақ</w:t>
      </w:r>
      <w:r w:rsidRPr="00907279">
        <w:rPr>
          <w:rFonts w:ascii="Times New Roman" w:hAnsi="Times New Roman" w:cs="Times New Roman"/>
          <w:sz w:val="28"/>
          <w:szCs w:val="28"/>
          <w:lang w:val="kk-KZ"/>
        </w:rPr>
        <w:t xml:space="preserve">стан </w:t>
      </w:r>
      <w:r>
        <w:rPr>
          <w:rFonts w:ascii="Times New Roman" w:hAnsi="Times New Roman" w:cs="Times New Roman"/>
          <w:sz w:val="28"/>
          <w:szCs w:val="28"/>
          <w:lang w:val="kk-KZ"/>
        </w:rPr>
        <w:t xml:space="preserve">Республикасының денсаулық сақтау жүйесінің басымдықты бағыттары болады. Халықтың өлім-жітімнің төмендеуі бойынша мақсаттарға қол жеткізу үшін және еліміздің азаматтарының денсаулығын жақсарту үшін </w:t>
      </w:r>
      <w:r w:rsidRPr="00907279">
        <w:rPr>
          <w:rFonts w:ascii="Times New Roman" w:hAnsi="Times New Roman" w:cs="Times New Roman"/>
          <w:sz w:val="28"/>
          <w:szCs w:val="28"/>
          <w:lang w:val="kk-KZ"/>
        </w:rPr>
        <w:t xml:space="preserve">2011 – 2015 </w:t>
      </w:r>
      <w:r>
        <w:rPr>
          <w:rFonts w:ascii="Times New Roman" w:hAnsi="Times New Roman" w:cs="Times New Roman"/>
          <w:sz w:val="28"/>
          <w:szCs w:val="28"/>
          <w:lang w:val="kk-KZ"/>
        </w:rPr>
        <w:t xml:space="preserve">жылдарға арналған </w:t>
      </w:r>
      <w:r w:rsidRPr="00907279">
        <w:rPr>
          <w:rFonts w:ascii="Times New Roman" w:hAnsi="Times New Roman" w:cs="Times New Roman"/>
          <w:sz w:val="28"/>
          <w:szCs w:val="28"/>
          <w:lang w:val="kk-KZ"/>
        </w:rPr>
        <w:t>«Саламатты Қазақстан»</w:t>
      </w:r>
      <w:r>
        <w:rPr>
          <w:rFonts w:ascii="Times New Roman" w:hAnsi="Times New Roman" w:cs="Times New Roman"/>
          <w:sz w:val="28"/>
          <w:szCs w:val="28"/>
          <w:lang w:val="kk-KZ"/>
        </w:rPr>
        <w:t xml:space="preserve"> денсаулықты дамытудың мемлекеттік бағдарламасы әзірленді.</w:t>
      </w:r>
      <w:r w:rsidRPr="00907279">
        <w:rPr>
          <w:rFonts w:ascii="Times New Roman" w:hAnsi="Times New Roman" w:cs="Times New Roman"/>
          <w:sz w:val="28"/>
          <w:szCs w:val="28"/>
          <w:lang w:val="kk-KZ"/>
        </w:rPr>
        <w:t xml:space="preserve">  </w:t>
      </w:r>
    </w:p>
    <w:p w:rsidR="00467661" w:rsidRDefault="00467661" w:rsidP="00467661">
      <w:pPr>
        <w:pStyle w:val="2"/>
        <w:ind w:right="0" w:firstLine="709"/>
        <w:jc w:val="both"/>
        <w:rPr>
          <w:szCs w:val="28"/>
          <w:lang w:val="kk-KZ"/>
        </w:rPr>
      </w:pPr>
      <w:r>
        <w:rPr>
          <w:b/>
          <w:szCs w:val="28"/>
          <w:lang w:val="kk-KZ"/>
        </w:rPr>
        <w:t>Зерттеу мақсаты</w:t>
      </w:r>
      <w:r w:rsidRPr="00780AC9">
        <w:rPr>
          <w:b/>
          <w:szCs w:val="28"/>
          <w:lang w:val="kk-KZ"/>
        </w:rPr>
        <w:t xml:space="preserve"> </w:t>
      </w:r>
      <w:r w:rsidRPr="00907279">
        <w:rPr>
          <w:szCs w:val="28"/>
          <w:lang w:val="kk-KZ"/>
        </w:rPr>
        <w:t xml:space="preserve">5 жасқа дейінгі балаларда </w:t>
      </w:r>
      <w:r w:rsidRPr="00780AC9">
        <w:rPr>
          <w:szCs w:val="28"/>
          <w:lang w:val="kk-KZ"/>
        </w:rPr>
        <w:t>өкпе қабынуын қоздырушы бактериялар</w:t>
      </w:r>
      <w:r w:rsidRPr="00907279">
        <w:rPr>
          <w:szCs w:val="28"/>
          <w:lang w:val="kk-KZ"/>
        </w:rPr>
        <w:t xml:space="preserve">  вакцин</w:t>
      </w:r>
      <w:r>
        <w:rPr>
          <w:szCs w:val="28"/>
          <w:lang w:val="kk-KZ"/>
        </w:rPr>
        <w:t>а</w:t>
      </w:r>
      <w:r w:rsidRPr="00907279">
        <w:rPr>
          <w:szCs w:val="28"/>
          <w:lang w:val="kk-KZ"/>
        </w:rPr>
        <w:t xml:space="preserve">сын егудің Ұлттық күнтізбесіне енгізу қажеттілігі </w:t>
      </w:r>
      <w:r w:rsidRPr="00780AC9">
        <w:rPr>
          <w:szCs w:val="28"/>
          <w:lang w:val="kk-KZ"/>
        </w:rPr>
        <w:t xml:space="preserve">медико-әлеуметтік және фармакоэкономикалық </w:t>
      </w:r>
      <w:r>
        <w:rPr>
          <w:szCs w:val="28"/>
          <w:lang w:val="kk-KZ"/>
        </w:rPr>
        <w:t>тиімділік салдарымен</w:t>
      </w:r>
      <w:r w:rsidRPr="00907279">
        <w:rPr>
          <w:szCs w:val="28"/>
          <w:lang w:val="kk-KZ"/>
        </w:rPr>
        <w:t xml:space="preserve"> ғылыми негізд</w:t>
      </w:r>
      <w:r>
        <w:rPr>
          <w:szCs w:val="28"/>
          <w:lang w:val="kk-KZ"/>
        </w:rPr>
        <w:t>еу.</w:t>
      </w:r>
    </w:p>
    <w:p w:rsidR="00467661" w:rsidRPr="00D747C2" w:rsidRDefault="00467661" w:rsidP="00467661">
      <w:pPr>
        <w:pStyle w:val="2"/>
        <w:ind w:right="0" w:firstLine="709"/>
        <w:jc w:val="both"/>
        <w:rPr>
          <w:b/>
          <w:szCs w:val="28"/>
        </w:rPr>
      </w:pPr>
      <w:r>
        <w:rPr>
          <w:b/>
          <w:szCs w:val="28"/>
          <w:lang w:val="kk-KZ"/>
        </w:rPr>
        <w:t xml:space="preserve"> Зерттеу міндеттері</w:t>
      </w:r>
    </w:p>
    <w:p w:rsidR="00467661" w:rsidRPr="00647E10" w:rsidRDefault="00467661" w:rsidP="00467661">
      <w:pPr>
        <w:pStyle w:val="a5"/>
        <w:numPr>
          <w:ilvl w:val="0"/>
          <w:numId w:val="13"/>
        </w:numPr>
        <w:jc w:val="both"/>
        <w:rPr>
          <w:rFonts w:ascii="Times New Roman" w:hAnsi="Times New Roman" w:cs="Times New Roman"/>
          <w:sz w:val="28"/>
          <w:szCs w:val="28"/>
        </w:rPr>
      </w:pPr>
      <w:r w:rsidRPr="00647E10">
        <w:rPr>
          <w:rFonts w:ascii="Times New Roman" w:hAnsi="Times New Roman" w:cs="Times New Roman"/>
          <w:sz w:val="28"/>
          <w:szCs w:val="28"/>
          <w:lang w:val="kk-KZ"/>
        </w:rPr>
        <w:t>Ерте жастағы балаларда өкпе қабынуын қоздырушы бактерияларды алдын алу вакциналық жоспарлы қажеттілігі туралы елеулі аргументтеріне талдау жасау және ҚР денсаулық сақтау практикасына вакциналы препаратты енгізу үшін таңдауды ғылыми негіздеу.</w:t>
      </w:r>
    </w:p>
    <w:p w:rsidR="00467661" w:rsidRPr="00647E10" w:rsidRDefault="00467661" w:rsidP="00467661">
      <w:pPr>
        <w:pStyle w:val="a5"/>
        <w:numPr>
          <w:ilvl w:val="0"/>
          <w:numId w:val="13"/>
        </w:numPr>
        <w:jc w:val="both"/>
        <w:rPr>
          <w:rFonts w:ascii="Times New Roman" w:hAnsi="Times New Roman" w:cs="Times New Roman"/>
          <w:sz w:val="28"/>
          <w:szCs w:val="28"/>
        </w:rPr>
      </w:pPr>
      <w:r w:rsidRPr="00647E10">
        <w:rPr>
          <w:rFonts w:ascii="Times New Roman" w:hAnsi="Times New Roman" w:cs="Times New Roman"/>
          <w:sz w:val="28"/>
          <w:szCs w:val="28"/>
          <w:lang w:val="kk-KZ"/>
        </w:rPr>
        <w:t>П</w:t>
      </w:r>
      <w:proofErr w:type="spellStart"/>
      <w:r w:rsidRPr="00647E10">
        <w:rPr>
          <w:rFonts w:ascii="Times New Roman" w:hAnsi="Times New Roman" w:cs="Times New Roman"/>
          <w:sz w:val="28"/>
          <w:szCs w:val="28"/>
        </w:rPr>
        <w:t>невмони</w:t>
      </w:r>
      <w:proofErr w:type="spellEnd"/>
      <w:r w:rsidRPr="00647E10">
        <w:rPr>
          <w:rFonts w:ascii="Times New Roman" w:hAnsi="Times New Roman" w:cs="Times New Roman"/>
          <w:sz w:val="28"/>
          <w:szCs w:val="28"/>
          <w:lang w:val="kk-KZ"/>
        </w:rPr>
        <w:t xml:space="preserve">ямен сырқаттану және өлім-жітім </w:t>
      </w:r>
      <w:r w:rsidRPr="00647E10">
        <w:rPr>
          <w:rFonts w:ascii="Times New Roman" w:hAnsi="Times New Roman" w:cs="Times New Roman"/>
          <w:sz w:val="28"/>
          <w:szCs w:val="28"/>
        </w:rPr>
        <w:t>динамик</w:t>
      </w:r>
      <w:r w:rsidRPr="00647E10">
        <w:rPr>
          <w:rFonts w:ascii="Times New Roman" w:hAnsi="Times New Roman" w:cs="Times New Roman"/>
          <w:sz w:val="28"/>
          <w:szCs w:val="28"/>
          <w:lang w:val="kk-KZ"/>
        </w:rPr>
        <w:t>асын зерттеу</w:t>
      </w:r>
      <w:r w:rsidRPr="00647E10">
        <w:rPr>
          <w:rFonts w:ascii="Times New Roman" w:hAnsi="Times New Roman" w:cs="Times New Roman"/>
          <w:sz w:val="28"/>
          <w:szCs w:val="28"/>
        </w:rPr>
        <w:t>.</w:t>
      </w:r>
    </w:p>
    <w:p w:rsidR="00467661" w:rsidRPr="00647E10" w:rsidRDefault="00467661" w:rsidP="00467661">
      <w:pPr>
        <w:pStyle w:val="a5"/>
        <w:numPr>
          <w:ilvl w:val="0"/>
          <w:numId w:val="13"/>
        </w:numPr>
        <w:jc w:val="both"/>
        <w:rPr>
          <w:rFonts w:ascii="Times New Roman" w:hAnsi="Times New Roman" w:cs="Times New Roman"/>
          <w:sz w:val="28"/>
          <w:szCs w:val="28"/>
        </w:rPr>
      </w:pPr>
      <w:r w:rsidRPr="00647E10">
        <w:rPr>
          <w:rFonts w:ascii="Times New Roman" w:hAnsi="Times New Roman" w:cs="Times New Roman"/>
          <w:sz w:val="28"/>
          <w:szCs w:val="28"/>
          <w:lang w:val="kk-KZ"/>
        </w:rPr>
        <w:t xml:space="preserve">Өкпе қабынуын қоздырушы бактериялар </w:t>
      </w:r>
      <w:proofErr w:type="spellStart"/>
      <w:r w:rsidRPr="00647E10">
        <w:rPr>
          <w:rFonts w:ascii="Times New Roman" w:hAnsi="Times New Roman" w:cs="Times New Roman"/>
          <w:sz w:val="28"/>
          <w:szCs w:val="28"/>
        </w:rPr>
        <w:t>инфекци</w:t>
      </w:r>
      <w:proofErr w:type="spellEnd"/>
      <w:r w:rsidRPr="00647E10">
        <w:rPr>
          <w:rFonts w:ascii="Times New Roman" w:hAnsi="Times New Roman" w:cs="Times New Roman"/>
          <w:sz w:val="28"/>
          <w:szCs w:val="28"/>
          <w:lang w:val="kk-KZ"/>
        </w:rPr>
        <w:t xml:space="preserve">ясын барлау </w:t>
      </w:r>
      <w:r w:rsidRPr="00647E10">
        <w:rPr>
          <w:rFonts w:ascii="Times New Roman" w:hAnsi="Times New Roman" w:cs="Times New Roman"/>
          <w:sz w:val="28"/>
          <w:szCs w:val="28"/>
        </w:rPr>
        <w:t>эпидемиологи</w:t>
      </w:r>
      <w:r w:rsidRPr="00647E10">
        <w:rPr>
          <w:rFonts w:ascii="Times New Roman" w:hAnsi="Times New Roman" w:cs="Times New Roman"/>
          <w:sz w:val="28"/>
          <w:szCs w:val="28"/>
          <w:lang w:val="kk-KZ"/>
        </w:rPr>
        <w:t xml:space="preserve">ялық қадағалау жүйесін оның ерекшелігі үшін сезімталдылығын арттыруға және балаларға жаппай егу жасауды тіркеуден кейінгі кезеңінде өкпе қабынуын қоздырушы бактерияларды </w:t>
      </w:r>
      <w:r w:rsidRPr="00647E10">
        <w:rPr>
          <w:rFonts w:ascii="Times New Roman" w:hAnsi="Times New Roman" w:cs="Times New Roman"/>
          <w:sz w:val="28"/>
          <w:szCs w:val="28"/>
        </w:rPr>
        <w:t>стандарт</w:t>
      </w:r>
      <w:r w:rsidRPr="00647E10">
        <w:rPr>
          <w:rFonts w:ascii="Times New Roman" w:hAnsi="Times New Roman" w:cs="Times New Roman"/>
          <w:sz w:val="28"/>
          <w:szCs w:val="28"/>
          <w:lang w:val="kk-KZ"/>
        </w:rPr>
        <w:t>ты анықтауын әзірлеу жолымен жетілдіру</w:t>
      </w:r>
      <w:r w:rsidRPr="00647E10">
        <w:rPr>
          <w:rFonts w:ascii="Times New Roman" w:hAnsi="Times New Roman" w:cs="Times New Roman"/>
          <w:sz w:val="28"/>
          <w:szCs w:val="28"/>
        </w:rPr>
        <w:t xml:space="preserve">. </w:t>
      </w:r>
    </w:p>
    <w:p w:rsidR="00467661" w:rsidRPr="00647E10" w:rsidRDefault="00467661" w:rsidP="00467661">
      <w:pPr>
        <w:pStyle w:val="a5"/>
        <w:numPr>
          <w:ilvl w:val="0"/>
          <w:numId w:val="13"/>
        </w:numPr>
        <w:jc w:val="both"/>
        <w:rPr>
          <w:rFonts w:ascii="Times New Roman" w:hAnsi="Times New Roman" w:cs="Times New Roman"/>
          <w:sz w:val="28"/>
          <w:szCs w:val="28"/>
        </w:rPr>
      </w:pPr>
      <w:r w:rsidRPr="00647E10">
        <w:rPr>
          <w:rFonts w:ascii="Times New Roman" w:hAnsi="Times New Roman" w:cs="Times New Roman"/>
          <w:sz w:val="28"/>
          <w:szCs w:val="28"/>
        </w:rPr>
        <w:t>Превенар-13 вакцин</w:t>
      </w:r>
      <w:r w:rsidRPr="00647E10">
        <w:rPr>
          <w:rFonts w:ascii="Times New Roman" w:hAnsi="Times New Roman" w:cs="Times New Roman"/>
          <w:sz w:val="28"/>
          <w:szCs w:val="28"/>
          <w:lang w:val="kk-KZ"/>
        </w:rPr>
        <w:t xml:space="preserve">асымен </w:t>
      </w:r>
      <w:proofErr w:type="gramStart"/>
      <w:r w:rsidRPr="00647E10">
        <w:rPr>
          <w:rFonts w:ascii="Times New Roman" w:hAnsi="Times New Roman" w:cs="Times New Roman"/>
          <w:sz w:val="28"/>
          <w:szCs w:val="28"/>
          <w:lang w:val="kk-KZ"/>
        </w:rPr>
        <w:t>балалар</w:t>
      </w:r>
      <w:proofErr w:type="gramEnd"/>
      <w:r w:rsidRPr="00647E10">
        <w:rPr>
          <w:rFonts w:ascii="Times New Roman" w:hAnsi="Times New Roman" w:cs="Times New Roman"/>
          <w:sz w:val="28"/>
          <w:szCs w:val="28"/>
          <w:lang w:val="kk-KZ"/>
        </w:rPr>
        <w:t xml:space="preserve">ға екпе жасауды қамту есебі бойынша тіркеуді әзірлеу және </w:t>
      </w:r>
      <w:r w:rsidRPr="00647E10">
        <w:rPr>
          <w:rFonts w:ascii="Times New Roman" w:hAnsi="Times New Roman" w:cs="Times New Roman"/>
          <w:sz w:val="28"/>
          <w:szCs w:val="28"/>
        </w:rPr>
        <w:t>вакцина</w:t>
      </w:r>
      <w:r w:rsidRPr="00647E10">
        <w:rPr>
          <w:rFonts w:ascii="Times New Roman" w:hAnsi="Times New Roman" w:cs="Times New Roman"/>
          <w:sz w:val="28"/>
          <w:szCs w:val="28"/>
          <w:lang w:val="kk-KZ"/>
        </w:rPr>
        <w:t>дан кейінгі кезеңде қолайсыз оқиғаларды талдау бойынша регистр формасын жасау</w:t>
      </w:r>
      <w:r w:rsidRPr="00647E10">
        <w:rPr>
          <w:rFonts w:ascii="Times New Roman" w:hAnsi="Times New Roman" w:cs="Times New Roman"/>
          <w:sz w:val="28"/>
          <w:szCs w:val="28"/>
        </w:rPr>
        <w:t xml:space="preserve">  </w:t>
      </w:r>
    </w:p>
    <w:p w:rsidR="00467661" w:rsidRPr="00647E10" w:rsidRDefault="00467661" w:rsidP="00467661">
      <w:pPr>
        <w:pStyle w:val="a5"/>
        <w:numPr>
          <w:ilvl w:val="0"/>
          <w:numId w:val="13"/>
        </w:numPr>
        <w:jc w:val="both"/>
        <w:rPr>
          <w:rFonts w:ascii="Times New Roman" w:hAnsi="Times New Roman" w:cs="Times New Roman"/>
          <w:sz w:val="28"/>
          <w:szCs w:val="28"/>
        </w:rPr>
      </w:pPr>
      <w:r w:rsidRPr="00647E10">
        <w:rPr>
          <w:rFonts w:ascii="Times New Roman" w:hAnsi="Times New Roman" w:cs="Times New Roman"/>
          <w:sz w:val="28"/>
          <w:szCs w:val="28"/>
          <w:lang w:val="kk-KZ"/>
        </w:rPr>
        <w:t>Маңғыстау және Батыс</w:t>
      </w:r>
      <w:r w:rsidRPr="00647E10">
        <w:rPr>
          <w:rFonts w:ascii="Times New Roman" w:hAnsi="Times New Roman" w:cs="Times New Roman"/>
          <w:sz w:val="28"/>
          <w:szCs w:val="28"/>
        </w:rPr>
        <w:t>-</w:t>
      </w:r>
      <w:r w:rsidRPr="00647E10">
        <w:rPr>
          <w:rFonts w:ascii="Times New Roman" w:hAnsi="Times New Roman" w:cs="Times New Roman"/>
          <w:sz w:val="28"/>
          <w:szCs w:val="28"/>
          <w:lang w:val="kk-KZ"/>
        </w:rPr>
        <w:t>Қазақстан облыстарында</w:t>
      </w:r>
      <w:r w:rsidRPr="00647E10">
        <w:rPr>
          <w:rFonts w:ascii="Times New Roman" w:hAnsi="Times New Roman" w:cs="Times New Roman"/>
          <w:sz w:val="28"/>
          <w:szCs w:val="28"/>
        </w:rPr>
        <w:t xml:space="preserve"> Превенар-13</w:t>
      </w:r>
      <w:r w:rsidRPr="00647E10">
        <w:rPr>
          <w:rFonts w:ascii="Times New Roman" w:hAnsi="Times New Roman" w:cs="Times New Roman"/>
          <w:sz w:val="28"/>
          <w:szCs w:val="28"/>
          <w:lang w:val="kk-KZ"/>
        </w:rPr>
        <w:t xml:space="preserve"> пневмококкты </w:t>
      </w:r>
      <w:proofErr w:type="spellStart"/>
      <w:r w:rsidRPr="00647E10">
        <w:rPr>
          <w:rFonts w:ascii="Times New Roman" w:eastAsia="Times New Roman" w:hAnsi="Times New Roman" w:cs="Times New Roman"/>
          <w:sz w:val="28"/>
          <w:szCs w:val="28"/>
        </w:rPr>
        <w:t>конъюгир</w:t>
      </w:r>
      <w:proofErr w:type="spellEnd"/>
      <w:r w:rsidRPr="00647E10">
        <w:rPr>
          <w:rFonts w:ascii="Times New Roman" w:eastAsia="Times New Roman" w:hAnsi="Times New Roman" w:cs="Times New Roman"/>
          <w:sz w:val="28"/>
          <w:szCs w:val="28"/>
          <w:lang w:val="kk-KZ"/>
        </w:rPr>
        <w:t>ленген вакцинасының м</w:t>
      </w:r>
      <w:proofErr w:type="spellStart"/>
      <w:r w:rsidRPr="00647E10">
        <w:rPr>
          <w:rFonts w:ascii="Times New Roman" w:eastAsia="Times New Roman" w:hAnsi="Times New Roman" w:cs="Times New Roman"/>
          <w:sz w:val="28"/>
          <w:szCs w:val="28"/>
        </w:rPr>
        <w:t>едико</w:t>
      </w:r>
      <w:proofErr w:type="spellEnd"/>
      <w:r w:rsidRPr="00647E10">
        <w:rPr>
          <w:rFonts w:ascii="Times New Roman" w:eastAsia="Times New Roman" w:hAnsi="Times New Roman" w:cs="Times New Roman"/>
          <w:sz w:val="28"/>
          <w:szCs w:val="28"/>
        </w:rPr>
        <w:t>-</w:t>
      </w:r>
      <w:r w:rsidRPr="00647E10">
        <w:rPr>
          <w:rFonts w:ascii="Times New Roman" w:eastAsia="Times New Roman" w:hAnsi="Times New Roman" w:cs="Times New Roman"/>
          <w:sz w:val="28"/>
          <w:szCs w:val="28"/>
          <w:lang w:val="kk-KZ"/>
        </w:rPr>
        <w:t xml:space="preserve">әлеуметтік және </w:t>
      </w:r>
      <w:proofErr w:type="spellStart"/>
      <w:r w:rsidRPr="00647E10">
        <w:rPr>
          <w:rFonts w:ascii="Times New Roman" w:eastAsia="Times New Roman" w:hAnsi="Times New Roman" w:cs="Times New Roman"/>
          <w:sz w:val="28"/>
          <w:szCs w:val="28"/>
        </w:rPr>
        <w:t>фармакоэкономи</w:t>
      </w:r>
      <w:proofErr w:type="spellEnd"/>
      <w:r w:rsidRPr="00647E10">
        <w:rPr>
          <w:rFonts w:ascii="Times New Roman" w:eastAsia="Times New Roman" w:hAnsi="Times New Roman" w:cs="Times New Roman"/>
          <w:sz w:val="28"/>
          <w:szCs w:val="28"/>
          <w:lang w:val="kk-KZ"/>
        </w:rPr>
        <w:t>калық тиімділігі</w:t>
      </w:r>
      <w:r w:rsidRPr="00647E10">
        <w:rPr>
          <w:rFonts w:ascii="Times New Roman" w:hAnsi="Times New Roman" w:cs="Times New Roman"/>
          <w:sz w:val="28"/>
          <w:szCs w:val="28"/>
          <w:lang w:val="kk-KZ"/>
        </w:rPr>
        <w:t>н қолдануға дейін және қолданудан кейін бағалау</w:t>
      </w:r>
      <w:r w:rsidRPr="00647E10">
        <w:rPr>
          <w:rFonts w:ascii="Times New Roman" w:hAnsi="Times New Roman" w:cs="Times New Roman"/>
          <w:sz w:val="28"/>
          <w:szCs w:val="28"/>
        </w:rPr>
        <w:t xml:space="preserve">. </w:t>
      </w:r>
    </w:p>
    <w:p w:rsidR="00467661" w:rsidRPr="00D747C2" w:rsidRDefault="00467661" w:rsidP="00467661">
      <w:pPr>
        <w:pStyle w:val="2"/>
        <w:ind w:right="0" w:firstLine="709"/>
        <w:jc w:val="both"/>
        <w:rPr>
          <w:b/>
          <w:szCs w:val="28"/>
        </w:rPr>
      </w:pPr>
      <w:r>
        <w:rPr>
          <w:b/>
          <w:szCs w:val="28"/>
          <w:lang w:val="kk-KZ"/>
        </w:rPr>
        <w:t>Ғылыми жаңашылдық</w:t>
      </w:r>
    </w:p>
    <w:p w:rsidR="00467661" w:rsidRPr="00647E10" w:rsidRDefault="00467661" w:rsidP="00467661">
      <w:pPr>
        <w:pStyle w:val="a5"/>
        <w:numPr>
          <w:ilvl w:val="0"/>
          <w:numId w:val="4"/>
        </w:numPr>
        <w:ind w:left="0" w:firstLine="426"/>
        <w:jc w:val="both"/>
        <w:rPr>
          <w:rFonts w:ascii="Times New Roman" w:hAnsi="Times New Roman" w:cs="Times New Roman"/>
          <w:sz w:val="28"/>
          <w:szCs w:val="28"/>
        </w:rPr>
      </w:pPr>
      <w:r>
        <w:rPr>
          <w:rFonts w:ascii="Times New Roman" w:hAnsi="Times New Roman" w:cs="Times New Roman"/>
          <w:sz w:val="28"/>
          <w:szCs w:val="28"/>
          <w:lang w:val="kk-KZ"/>
        </w:rPr>
        <w:t>Пневмококкты инфекцияға қарсы ең мұқат балалар топтарына ҚР Ұлттық екпе күтізбесіне жоспарлы иммунизацияны енгізу жолымен қажеттілігі</w:t>
      </w:r>
      <w:r w:rsidRPr="004936DA">
        <w:rPr>
          <w:rFonts w:ascii="Times New Roman" w:hAnsi="Times New Roman" w:cs="Times New Roman"/>
          <w:sz w:val="28"/>
          <w:szCs w:val="28"/>
        </w:rPr>
        <w:t xml:space="preserve"> </w:t>
      </w:r>
      <w:r>
        <w:rPr>
          <w:rFonts w:ascii="Times New Roman" w:hAnsi="Times New Roman" w:cs="Times New Roman"/>
          <w:sz w:val="28"/>
          <w:szCs w:val="28"/>
          <w:lang w:val="kk-KZ"/>
        </w:rPr>
        <w:t>ғылыми негізделді</w:t>
      </w:r>
    </w:p>
    <w:p w:rsidR="00467661" w:rsidRPr="00647E10" w:rsidRDefault="00467661" w:rsidP="00467661">
      <w:pPr>
        <w:pStyle w:val="a5"/>
        <w:numPr>
          <w:ilvl w:val="0"/>
          <w:numId w:val="4"/>
        </w:numPr>
        <w:ind w:left="0" w:firstLine="426"/>
        <w:jc w:val="both"/>
        <w:rPr>
          <w:rFonts w:ascii="Times New Roman" w:hAnsi="Times New Roman" w:cs="Times New Roman"/>
          <w:sz w:val="28"/>
          <w:szCs w:val="28"/>
        </w:rPr>
      </w:pPr>
      <w:r>
        <w:rPr>
          <w:rFonts w:ascii="Times New Roman" w:hAnsi="Times New Roman" w:cs="Times New Roman"/>
          <w:sz w:val="28"/>
          <w:szCs w:val="28"/>
          <w:lang w:val="kk-KZ"/>
        </w:rPr>
        <w:t>Пневмококкты инфекцияның станлдарттық анықтамасы негізделді</w:t>
      </w:r>
    </w:p>
    <w:p w:rsidR="00467661" w:rsidRPr="00647E10" w:rsidRDefault="00467661" w:rsidP="00467661">
      <w:pPr>
        <w:pStyle w:val="a5"/>
        <w:numPr>
          <w:ilvl w:val="0"/>
          <w:numId w:val="4"/>
        </w:numPr>
        <w:ind w:left="0" w:firstLine="426"/>
        <w:jc w:val="both"/>
        <w:rPr>
          <w:rFonts w:ascii="Times New Roman" w:hAnsi="Times New Roman" w:cs="Times New Roman"/>
          <w:sz w:val="28"/>
          <w:szCs w:val="28"/>
        </w:rPr>
      </w:pPr>
      <w:r>
        <w:rPr>
          <w:rFonts w:ascii="Times New Roman" w:hAnsi="Times New Roman" w:cs="Times New Roman"/>
          <w:sz w:val="28"/>
          <w:szCs w:val="28"/>
          <w:lang w:val="kk-KZ"/>
        </w:rPr>
        <w:lastRenderedPageBreak/>
        <w:t>Вакцинациядан кейінгі кезеңде болған қолайсыз оқиғаларды тіркеу бойынша арнайы регистр формасы негізделді</w:t>
      </w:r>
    </w:p>
    <w:p w:rsidR="00467661" w:rsidRPr="009F5C01" w:rsidRDefault="00467661" w:rsidP="00467661">
      <w:pPr>
        <w:pStyle w:val="a5"/>
        <w:numPr>
          <w:ilvl w:val="0"/>
          <w:numId w:val="4"/>
        </w:numPr>
        <w:ind w:left="0" w:firstLine="426"/>
        <w:jc w:val="both"/>
        <w:rPr>
          <w:rFonts w:ascii="Times New Roman" w:hAnsi="Times New Roman" w:cs="Times New Roman"/>
          <w:sz w:val="28"/>
          <w:szCs w:val="28"/>
        </w:rPr>
      </w:pPr>
      <w:r>
        <w:rPr>
          <w:rFonts w:ascii="Times New Roman" w:hAnsi="Times New Roman" w:cs="Times New Roman"/>
          <w:sz w:val="28"/>
          <w:szCs w:val="28"/>
          <w:lang w:val="kk-KZ"/>
        </w:rPr>
        <w:t>Ауруханадан тыс пневмониямен сырқаттанушылық деңгейігің қөсуі мен қоршаған ортаның биосоциалды факторлары арасындағы байланыс анықталды</w:t>
      </w:r>
    </w:p>
    <w:p w:rsidR="00467661" w:rsidRPr="009F5C01" w:rsidRDefault="00467661" w:rsidP="00467661">
      <w:pPr>
        <w:pStyle w:val="a5"/>
        <w:numPr>
          <w:ilvl w:val="0"/>
          <w:numId w:val="4"/>
        </w:numPr>
        <w:ind w:left="0" w:firstLine="426"/>
        <w:jc w:val="both"/>
        <w:rPr>
          <w:rFonts w:ascii="Times New Roman" w:hAnsi="Times New Roman" w:cs="Times New Roman"/>
          <w:sz w:val="28"/>
          <w:szCs w:val="28"/>
        </w:rPr>
      </w:pPr>
      <w:r>
        <w:rPr>
          <w:rFonts w:ascii="Times New Roman" w:hAnsi="Times New Roman" w:cs="Times New Roman"/>
          <w:sz w:val="28"/>
          <w:szCs w:val="28"/>
          <w:lang w:val="kk-KZ"/>
        </w:rPr>
        <w:t>Балалардың пневмониядан өлім</w:t>
      </w:r>
      <w:r w:rsidRPr="009F5C01">
        <w:rPr>
          <w:rFonts w:ascii="Times New Roman" w:hAnsi="Times New Roman" w:cs="Times New Roman"/>
          <w:sz w:val="28"/>
          <w:szCs w:val="28"/>
        </w:rPr>
        <w:t>-</w:t>
      </w:r>
      <w:r>
        <w:rPr>
          <w:rFonts w:ascii="Times New Roman" w:hAnsi="Times New Roman" w:cs="Times New Roman"/>
          <w:sz w:val="28"/>
          <w:szCs w:val="28"/>
          <w:lang w:val="kk-KZ"/>
        </w:rPr>
        <w:t xml:space="preserve">жітім деңгейінің залалының қоғамдық денсаулыққа деген динамикасының төмендеуі </w:t>
      </w:r>
      <w:r w:rsidRPr="009F5C01">
        <w:rPr>
          <w:rFonts w:ascii="Times New Roman" w:hAnsi="Times New Roman" w:cs="Times New Roman"/>
          <w:sz w:val="28"/>
          <w:szCs w:val="28"/>
        </w:rPr>
        <w:t>1</w:t>
      </w:r>
      <w:r>
        <w:rPr>
          <w:rFonts w:ascii="Times New Roman" w:hAnsi="Times New Roman" w:cs="Times New Roman"/>
          <w:sz w:val="28"/>
          <w:szCs w:val="28"/>
          <w:lang w:val="kk-KZ"/>
        </w:rPr>
        <w:t xml:space="preserve"> жасқа дейінгі балалардың жоғалған өмір жылдарының вакцинациямен байланысы анықталды. Вакцинамен толық қамту мен сырқаттанушылық арасындағы сенімді байланыс анықталды. </w:t>
      </w:r>
    </w:p>
    <w:p w:rsidR="00467661" w:rsidRPr="00D747C2" w:rsidRDefault="00467661" w:rsidP="00467661">
      <w:pPr>
        <w:pStyle w:val="a5"/>
        <w:numPr>
          <w:ilvl w:val="0"/>
          <w:numId w:val="4"/>
        </w:numPr>
        <w:ind w:left="0" w:firstLine="426"/>
        <w:jc w:val="both"/>
        <w:rPr>
          <w:rFonts w:ascii="Times New Roman" w:hAnsi="Times New Roman" w:cs="Times New Roman"/>
          <w:sz w:val="28"/>
          <w:szCs w:val="28"/>
        </w:rPr>
      </w:pPr>
      <w:r>
        <w:rPr>
          <w:rFonts w:ascii="Times New Roman" w:hAnsi="Times New Roman" w:cs="Times New Roman"/>
          <w:sz w:val="28"/>
          <w:szCs w:val="28"/>
          <w:lang w:val="kk-KZ"/>
        </w:rPr>
        <w:t>Үш жыл бойы жүргізілген вакцинациядан кейін шартты алдын алынған пневмониямен сырқаттанушылықтың фармакоэкономикалық тиімділігі анықталды.</w:t>
      </w:r>
    </w:p>
    <w:p w:rsidR="00467661" w:rsidRDefault="00467661" w:rsidP="00467661">
      <w:pPr>
        <w:pStyle w:val="2"/>
        <w:ind w:right="0" w:firstLine="708"/>
        <w:jc w:val="both"/>
        <w:rPr>
          <w:lang w:val="kk-KZ"/>
        </w:rPr>
      </w:pPr>
      <w:r>
        <w:rPr>
          <w:lang w:val="kk-KZ"/>
        </w:rPr>
        <w:t xml:space="preserve">Атқарылған </w:t>
      </w:r>
      <w:r w:rsidRPr="00AA4A06">
        <w:rPr>
          <w:b/>
          <w:lang w:val="kk-KZ"/>
        </w:rPr>
        <w:t xml:space="preserve">жұмыстың практикалық, теориялық маңыздылығы </w:t>
      </w:r>
      <w:r w:rsidRPr="00907279">
        <w:rPr>
          <w:szCs w:val="28"/>
          <w:lang w:val="kk-KZ"/>
        </w:rPr>
        <w:t>Қазақстан</w:t>
      </w:r>
      <w:r>
        <w:rPr>
          <w:szCs w:val="28"/>
          <w:lang w:val="kk-KZ"/>
        </w:rPr>
        <w:t xml:space="preserve"> Республикасының Ұлттық </w:t>
      </w:r>
      <w:r>
        <w:rPr>
          <w:lang w:val="kk-KZ"/>
        </w:rPr>
        <w:t>егу күнтізбесіне пневмококк инфекциясына қарсы жас балаларға құрамында</w:t>
      </w:r>
      <w:r w:rsidRPr="00AA4A06">
        <w:rPr>
          <w:lang w:val="kk-KZ"/>
        </w:rPr>
        <w:t xml:space="preserve"> </w:t>
      </w:r>
      <w:r>
        <w:rPr>
          <w:lang w:val="kk-KZ"/>
        </w:rPr>
        <w:t xml:space="preserve">S.pneumoniae серотиптері кең спектрлі конъюгирленген вакцинаны енгізілді, пневмококкты инфекцияның арнайылығы мен сезімталдылығын жоғарылату мақсатында пневмококкты инфекцияның стандартты анықтамасы негізделді, осыған орай осы жұқпаның гипо және гипер диагностикасын болдыртпау, және вакцинациядан кейінгі мониторинг жүргізу мақсатында арнайы регистр формасын негіздеу мен өңдеу. </w:t>
      </w:r>
    </w:p>
    <w:p w:rsidR="00467661" w:rsidRPr="00AA4A06" w:rsidRDefault="00467661" w:rsidP="00467661">
      <w:pPr>
        <w:spacing w:after="0" w:line="240" w:lineRule="auto"/>
        <w:ind w:firstLine="709"/>
        <w:jc w:val="both"/>
        <w:rPr>
          <w:rFonts w:ascii="Times New Roman" w:hAnsi="Times New Roman"/>
          <w:b/>
          <w:bCs/>
          <w:sz w:val="28"/>
          <w:szCs w:val="28"/>
          <w:lang w:val="kk-KZ"/>
        </w:rPr>
      </w:pPr>
      <w:r>
        <w:rPr>
          <w:rFonts w:ascii="Times New Roman" w:hAnsi="Times New Roman"/>
          <w:b/>
          <w:bCs/>
          <w:sz w:val="28"/>
          <w:szCs w:val="28"/>
          <w:lang w:val="kk-KZ"/>
        </w:rPr>
        <w:t>Қорғауға берілетін жағдайлар</w:t>
      </w:r>
    </w:p>
    <w:p w:rsidR="00467661" w:rsidRDefault="00467661" w:rsidP="00467661">
      <w:pPr>
        <w:spacing w:after="0" w:line="240" w:lineRule="auto"/>
        <w:jc w:val="both"/>
        <w:rPr>
          <w:rFonts w:ascii="Times New Roman" w:hAnsi="Times New Roman"/>
          <w:sz w:val="28"/>
          <w:szCs w:val="28"/>
          <w:lang w:val="kk-KZ"/>
        </w:rPr>
      </w:pPr>
      <w:r w:rsidRPr="00AA4A06">
        <w:rPr>
          <w:rFonts w:ascii="Times New Roman" w:hAnsi="Times New Roman"/>
          <w:sz w:val="28"/>
          <w:szCs w:val="28"/>
          <w:lang w:val="kk-KZ"/>
        </w:rPr>
        <w:t xml:space="preserve">1. </w:t>
      </w:r>
      <w:r>
        <w:rPr>
          <w:rFonts w:ascii="Times New Roman" w:hAnsi="Times New Roman"/>
          <w:sz w:val="28"/>
          <w:szCs w:val="28"/>
          <w:lang w:val="kk-KZ"/>
        </w:rPr>
        <w:t xml:space="preserve">5 жасқа дейінгі балалард арасында пенвмониямен </w:t>
      </w:r>
      <w:r w:rsidRPr="00AA4A06">
        <w:rPr>
          <w:rFonts w:ascii="Times New Roman" w:hAnsi="Times New Roman"/>
          <w:sz w:val="28"/>
          <w:szCs w:val="28"/>
          <w:lang w:val="kk-KZ"/>
        </w:rPr>
        <w:t>жоғары сырқаттанушылық пен өлім</w:t>
      </w:r>
      <w:r>
        <w:rPr>
          <w:rFonts w:ascii="Times New Roman" w:hAnsi="Times New Roman"/>
          <w:sz w:val="28"/>
          <w:szCs w:val="28"/>
          <w:lang w:val="kk-KZ"/>
        </w:rPr>
        <w:t xml:space="preserve"> деңгейі</w:t>
      </w:r>
      <w:r w:rsidRPr="00AA4A06">
        <w:rPr>
          <w:rFonts w:ascii="Times New Roman" w:hAnsi="Times New Roman"/>
          <w:sz w:val="28"/>
          <w:szCs w:val="28"/>
          <w:lang w:val="kk-KZ"/>
        </w:rPr>
        <w:t xml:space="preserve">, </w:t>
      </w:r>
      <w:r>
        <w:rPr>
          <w:rFonts w:ascii="Times New Roman" w:hAnsi="Times New Roman"/>
          <w:sz w:val="28"/>
          <w:szCs w:val="28"/>
          <w:lang w:val="kk-KZ"/>
        </w:rPr>
        <w:t>вакциналық препаратты таңдау бойынша</w:t>
      </w:r>
      <w:r w:rsidRPr="00AA4A06">
        <w:rPr>
          <w:rFonts w:ascii="Times New Roman" w:hAnsi="Times New Roman"/>
          <w:sz w:val="28"/>
          <w:szCs w:val="28"/>
          <w:lang w:val="kk-KZ"/>
        </w:rPr>
        <w:t xml:space="preserve"> әлем әдебиеті</w:t>
      </w:r>
      <w:r>
        <w:rPr>
          <w:rFonts w:ascii="Times New Roman" w:hAnsi="Times New Roman"/>
          <w:sz w:val="28"/>
          <w:szCs w:val="28"/>
          <w:lang w:val="kk-KZ"/>
        </w:rPr>
        <w:t xml:space="preserve"> мен </w:t>
      </w:r>
      <w:r w:rsidRPr="00AA4A06">
        <w:rPr>
          <w:rFonts w:ascii="Times New Roman" w:hAnsi="Times New Roman"/>
          <w:sz w:val="28"/>
          <w:szCs w:val="28"/>
          <w:lang w:val="kk-KZ"/>
        </w:rPr>
        <w:t xml:space="preserve">жүйелі </w:t>
      </w:r>
      <w:r>
        <w:rPr>
          <w:rFonts w:ascii="Times New Roman" w:hAnsi="Times New Roman"/>
          <w:sz w:val="28"/>
          <w:szCs w:val="28"/>
          <w:lang w:val="kk-KZ"/>
        </w:rPr>
        <w:t>шолулар</w:t>
      </w:r>
      <w:r w:rsidRPr="00AA4A06">
        <w:rPr>
          <w:rFonts w:ascii="Times New Roman" w:hAnsi="Times New Roman"/>
          <w:sz w:val="28"/>
          <w:szCs w:val="28"/>
          <w:lang w:val="kk-KZ"/>
        </w:rPr>
        <w:t xml:space="preserve"> ҚР</w:t>
      </w:r>
      <w:r>
        <w:rPr>
          <w:rFonts w:ascii="Times New Roman" w:hAnsi="Times New Roman"/>
          <w:sz w:val="28"/>
          <w:szCs w:val="28"/>
          <w:lang w:val="kk-KZ"/>
        </w:rPr>
        <w:t xml:space="preserve"> Ұлттық егу күнтізбесіне </w:t>
      </w:r>
      <w:r w:rsidRPr="00AA4A06">
        <w:rPr>
          <w:rFonts w:ascii="Times New Roman" w:hAnsi="Times New Roman"/>
          <w:sz w:val="28"/>
          <w:szCs w:val="28"/>
          <w:lang w:val="kk-KZ"/>
        </w:rPr>
        <w:t xml:space="preserve"> </w:t>
      </w:r>
      <w:r>
        <w:rPr>
          <w:rFonts w:ascii="Times New Roman" w:hAnsi="Times New Roman"/>
          <w:sz w:val="28"/>
          <w:szCs w:val="28"/>
          <w:lang w:val="kk-KZ"/>
        </w:rPr>
        <w:t xml:space="preserve">пневмококкты конъюгирленген </w:t>
      </w:r>
      <w:r w:rsidRPr="00AA4A06">
        <w:rPr>
          <w:rFonts w:ascii="Times New Roman" w:hAnsi="Times New Roman"/>
          <w:sz w:val="28"/>
          <w:szCs w:val="28"/>
          <w:lang w:val="kk-KZ"/>
        </w:rPr>
        <w:t xml:space="preserve">«Prevenar 13» </w:t>
      </w:r>
      <w:r w:rsidR="00791F72">
        <w:rPr>
          <w:rFonts w:ascii="Times New Roman" w:hAnsi="Times New Roman"/>
          <w:sz w:val="28"/>
          <w:szCs w:val="28"/>
          <w:lang w:val="kk-KZ"/>
        </w:rPr>
        <w:t>вакцинасының енгізілуін негіз</w:t>
      </w:r>
      <w:r>
        <w:rPr>
          <w:rFonts w:ascii="Times New Roman" w:hAnsi="Times New Roman"/>
          <w:sz w:val="28"/>
          <w:szCs w:val="28"/>
          <w:lang w:val="kk-KZ"/>
        </w:rPr>
        <w:t>деді</w:t>
      </w:r>
    </w:p>
    <w:p w:rsidR="00467661" w:rsidRDefault="00467661" w:rsidP="00467661">
      <w:pPr>
        <w:spacing w:after="0" w:line="240" w:lineRule="auto"/>
        <w:jc w:val="both"/>
        <w:rPr>
          <w:rFonts w:ascii="Times New Roman" w:hAnsi="Times New Roman"/>
          <w:sz w:val="28"/>
          <w:szCs w:val="28"/>
          <w:lang w:val="kk-KZ"/>
        </w:rPr>
      </w:pPr>
      <w:r w:rsidRPr="00AA4A06">
        <w:rPr>
          <w:rFonts w:ascii="Times New Roman" w:hAnsi="Times New Roman"/>
          <w:sz w:val="28"/>
          <w:szCs w:val="28"/>
          <w:lang w:val="kk-KZ"/>
        </w:rPr>
        <w:t>2. Баға критерийлері</w:t>
      </w:r>
      <w:r>
        <w:rPr>
          <w:rFonts w:ascii="Times New Roman" w:hAnsi="Times New Roman"/>
          <w:sz w:val="28"/>
          <w:szCs w:val="28"/>
          <w:lang w:val="kk-KZ"/>
        </w:rPr>
        <w:t xml:space="preserve"> мен градациясы</w:t>
      </w:r>
      <w:r w:rsidRPr="00AA4A06">
        <w:rPr>
          <w:rFonts w:ascii="Times New Roman" w:hAnsi="Times New Roman"/>
          <w:sz w:val="28"/>
          <w:szCs w:val="28"/>
          <w:lang w:val="kk-KZ"/>
        </w:rPr>
        <w:t>, зертханалық зерттеу</w:t>
      </w:r>
      <w:r>
        <w:rPr>
          <w:rFonts w:ascii="Times New Roman" w:hAnsi="Times New Roman"/>
          <w:sz w:val="28"/>
          <w:szCs w:val="28"/>
          <w:lang w:val="kk-KZ"/>
        </w:rPr>
        <w:t>лер және эпидемиологиялық алғышарттар</w:t>
      </w:r>
      <w:r w:rsidRPr="00AA4A06">
        <w:rPr>
          <w:rFonts w:ascii="Times New Roman" w:hAnsi="Times New Roman"/>
          <w:sz w:val="28"/>
          <w:szCs w:val="28"/>
          <w:lang w:val="kk-KZ"/>
        </w:rPr>
        <w:t xml:space="preserve"> </w:t>
      </w:r>
      <w:r>
        <w:rPr>
          <w:rFonts w:ascii="Times New Roman" w:hAnsi="Times New Roman"/>
          <w:sz w:val="28"/>
          <w:szCs w:val="28"/>
          <w:lang w:val="kk-KZ"/>
        </w:rPr>
        <w:t>пневмококк инфекциясының</w:t>
      </w:r>
      <w:r w:rsidRPr="00AA4A06">
        <w:rPr>
          <w:rFonts w:ascii="Times New Roman" w:hAnsi="Times New Roman"/>
          <w:sz w:val="28"/>
          <w:szCs w:val="28"/>
          <w:lang w:val="kk-KZ"/>
        </w:rPr>
        <w:t xml:space="preserve"> стандартты</w:t>
      </w:r>
      <w:r>
        <w:rPr>
          <w:rFonts w:ascii="Times New Roman" w:hAnsi="Times New Roman"/>
          <w:sz w:val="28"/>
          <w:szCs w:val="28"/>
          <w:lang w:val="kk-KZ"/>
        </w:rPr>
        <w:t>қ</w:t>
      </w:r>
      <w:r w:rsidRPr="00AA4A06">
        <w:rPr>
          <w:rFonts w:ascii="Times New Roman" w:hAnsi="Times New Roman"/>
          <w:sz w:val="28"/>
          <w:szCs w:val="28"/>
          <w:lang w:val="kk-KZ"/>
        </w:rPr>
        <w:t xml:space="preserve"> </w:t>
      </w:r>
      <w:r>
        <w:rPr>
          <w:rFonts w:ascii="Times New Roman" w:hAnsi="Times New Roman"/>
          <w:sz w:val="28"/>
          <w:szCs w:val="28"/>
          <w:lang w:val="kk-KZ"/>
        </w:rPr>
        <w:t>анықтамасын жасауға</w:t>
      </w:r>
      <w:r w:rsidRPr="00AA4A06">
        <w:rPr>
          <w:rFonts w:ascii="Times New Roman" w:hAnsi="Times New Roman"/>
          <w:sz w:val="28"/>
          <w:szCs w:val="28"/>
          <w:lang w:val="kk-KZ"/>
        </w:rPr>
        <w:t xml:space="preserve"> мүмкіндік берді</w:t>
      </w:r>
      <w:r>
        <w:rPr>
          <w:rFonts w:ascii="Times New Roman" w:hAnsi="Times New Roman"/>
          <w:sz w:val="28"/>
          <w:szCs w:val="28"/>
          <w:lang w:val="kk-KZ"/>
        </w:rPr>
        <w:t xml:space="preserve"> және вакцинадан кейінгі асқынулар мен қолайсыз оқиғалардың мониторингін жасау мақсатында арнайы регистр формасы негізделді</w:t>
      </w:r>
    </w:p>
    <w:p w:rsidR="00467661" w:rsidRPr="00AA4A06" w:rsidRDefault="00467661" w:rsidP="00467661">
      <w:pPr>
        <w:spacing w:after="0" w:line="240" w:lineRule="auto"/>
        <w:jc w:val="both"/>
        <w:rPr>
          <w:rFonts w:ascii="Times New Roman" w:hAnsi="Times New Roman"/>
          <w:sz w:val="28"/>
          <w:szCs w:val="28"/>
          <w:lang w:val="kk-KZ"/>
        </w:rPr>
      </w:pPr>
      <w:r w:rsidRPr="00AA4A06">
        <w:rPr>
          <w:rFonts w:ascii="Times New Roman" w:hAnsi="Times New Roman"/>
          <w:sz w:val="28"/>
          <w:szCs w:val="28"/>
          <w:lang w:val="kk-KZ"/>
        </w:rPr>
        <w:t xml:space="preserve">3. </w:t>
      </w:r>
      <w:r>
        <w:rPr>
          <w:rFonts w:ascii="Times New Roman" w:hAnsi="Times New Roman"/>
          <w:sz w:val="28"/>
          <w:szCs w:val="28"/>
          <w:lang w:val="kk-KZ"/>
        </w:rPr>
        <w:t>Балалардың пневмониямен сырқаттанушылығына әсер ететін м</w:t>
      </w:r>
      <w:r w:rsidRPr="00AA4A06">
        <w:rPr>
          <w:rFonts w:ascii="Times New Roman" w:hAnsi="Times New Roman"/>
          <w:sz w:val="28"/>
          <w:szCs w:val="28"/>
          <w:lang w:val="kk-KZ"/>
        </w:rPr>
        <w:t>едициналық</w:t>
      </w:r>
      <w:r>
        <w:rPr>
          <w:rFonts w:ascii="Times New Roman" w:hAnsi="Times New Roman"/>
          <w:sz w:val="28"/>
          <w:szCs w:val="28"/>
          <w:lang w:val="kk-KZ"/>
        </w:rPr>
        <w:t xml:space="preserve"> және әлеуметтік факторлар, пневмониямен сырқаттанушылық деңгейінің</w:t>
      </w:r>
      <w:r w:rsidRPr="00AA4A06">
        <w:rPr>
          <w:rFonts w:ascii="Times New Roman" w:hAnsi="Times New Roman"/>
          <w:sz w:val="28"/>
          <w:szCs w:val="28"/>
          <w:lang w:val="kk-KZ"/>
        </w:rPr>
        <w:t xml:space="preserve"> </w:t>
      </w:r>
      <w:r>
        <w:rPr>
          <w:rFonts w:ascii="Times New Roman" w:hAnsi="Times New Roman"/>
          <w:sz w:val="28"/>
          <w:szCs w:val="28"/>
          <w:lang w:val="kk-KZ"/>
        </w:rPr>
        <w:t xml:space="preserve"> вакцинамен толық қамту арасындағы байланыс</w:t>
      </w:r>
      <w:r w:rsidR="00791F72">
        <w:rPr>
          <w:rFonts w:ascii="Times New Roman" w:hAnsi="Times New Roman"/>
          <w:sz w:val="28"/>
          <w:szCs w:val="28"/>
          <w:lang w:val="kk-KZ"/>
        </w:rPr>
        <w:t>ы</w:t>
      </w:r>
      <w:r>
        <w:rPr>
          <w:rFonts w:ascii="Times New Roman" w:hAnsi="Times New Roman"/>
          <w:sz w:val="28"/>
          <w:szCs w:val="28"/>
          <w:lang w:val="kk-KZ"/>
        </w:rPr>
        <w:t xml:space="preserve"> шартты түрде 1 жасқа дейінгі балалардың жоғалған өмірі жылдарының фармакоэкономикалық тиімділігін бағалауға мүмкіндік берді </w:t>
      </w:r>
    </w:p>
    <w:p w:rsidR="00467661" w:rsidRPr="00412F53" w:rsidRDefault="00467661" w:rsidP="00467661">
      <w:pPr>
        <w:pStyle w:val="a5"/>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Д</w:t>
      </w:r>
      <w:r w:rsidRPr="00412F53">
        <w:rPr>
          <w:rFonts w:ascii="Times New Roman" w:hAnsi="Times New Roman" w:cs="Times New Roman"/>
          <w:b/>
          <w:sz w:val="28"/>
          <w:szCs w:val="28"/>
          <w:lang w:val="kk-KZ"/>
        </w:rPr>
        <w:t>иссертаци</w:t>
      </w:r>
      <w:r>
        <w:rPr>
          <w:rFonts w:ascii="Times New Roman" w:hAnsi="Times New Roman" w:cs="Times New Roman"/>
          <w:b/>
          <w:sz w:val="28"/>
          <w:szCs w:val="28"/>
          <w:lang w:val="kk-KZ"/>
        </w:rPr>
        <w:t>я тақырыбы бойынша жарияланымдар</w:t>
      </w:r>
    </w:p>
    <w:p w:rsidR="00467661" w:rsidRDefault="00467661" w:rsidP="00467661">
      <w:pPr>
        <w:pStyle w:val="a5"/>
        <w:ind w:firstLine="708"/>
        <w:jc w:val="both"/>
        <w:rPr>
          <w:rFonts w:ascii="Times New Roman" w:eastAsia="Calibri" w:hAnsi="Times New Roman" w:cs="Times New Roman"/>
          <w:sz w:val="28"/>
          <w:szCs w:val="28"/>
          <w:lang w:val="kk-KZ" w:eastAsia="en-US"/>
        </w:rPr>
      </w:pPr>
      <w:r>
        <w:rPr>
          <w:rFonts w:ascii="Times New Roman" w:hAnsi="Times New Roman" w:cs="Times New Roman"/>
          <w:sz w:val="28"/>
          <w:szCs w:val="28"/>
          <w:lang w:val="kk-KZ"/>
        </w:rPr>
        <w:t>Д</w:t>
      </w:r>
      <w:r w:rsidRPr="00412F53">
        <w:rPr>
          <w:rFonts w:ascii="Times New Roman" w:hAnsi="Times New Roman" w:cs="Times New Roman"/>
          <w:sz w:val="28"/>
          <w:szCs w:val="28"/>
          <w:lang w:val="kk-KZ"/>
        </w:rPr>
        <w:t>иссертаци</w:t>
      </w:r>
      <w:r>
        <w:rPr>
          <w:rFonts w:ascii="Times New Roman" w:hAnsi="Times New Roman" w:cs="Times New Roman"/>
          <w:sz w:val="28"/>
          <w:szCs w:val="28"/>
          <w:lang w:val="kk-KZ"/>
        </w:rPr>
        <w:t>я</w:t>
      </w:r>
      <w:r w:rsidRPr="00412F53">
        <w:rPr>
          <w:rFonts w:ascii="Times New Roman" w:hAnsi="Times New Roman" w:cs="Times New Roman"/>
          <w:sz w:val="28"/>
          <w:szCs w:val="28"/>
          <w:lang w:val="kk-KZ"/>
        </w:rPr>
        <w:t xml:space="preserve"> материал</w:t>
      </w:r>
      <w:r>
        <w:rPr>
          <w:rFonts w:ascii="Times New Roman" w:hAnsi="Times New Roman" w:cs="Times New Roman"/>
          <w:sz w:val="28"/>
          <w:szCs w:val="28"/>
          <w:lang w:val="kk-KZ"/>
        </w:rPr>
        <w:t>дары бойынша</w:t>
      </w:r>
      <w:r w:rsidRPr="00412F53">
        <w:rPr>
          <w:rFonts w:ascii="Times New Roman" w:hAnsi="Times New Roman" w:cs="Times New Roman"/>
          <w:sz w:val="28"/>
          <w:szCs w:val="28"/>
          <w:lang w:val="kk-KZ"/>
        </w:rPr>
        <w:t xml:space="preserve"> 14 </w:t>
      </w:r>
      <w:r>
        <w:rPr>
          <w:rFonts w:ascii="Times New Roman" w:hAnsi="Times New Roman" w:cs="Times New Roman"/>
          <w:sz w:val="28"/>
          <w:szCs w:val="28"/>
          <w:lang w:val="kk-KZ"/>
        </w:rPr>
        <w:t xml:space="preserve">ғылыми жұмыс жарияланды, оның ішінде </w:t>
      </w:r>
      <w:r w:rsidRPr="00412F53">
        <w:rPr>
          <w:rFonts w:ascii="Times New Roman" w:hAnsi="Times New Roman" w:cs="Times New Roman"/>
          <w:sz w:val="28"/>
          <w:szCs w:val="28"/>
          <w:lang w:val="kk-KZ"/>
        </w:rPr>
        <w:t xml:space="preserve">6 </w:t>
      </w:r>
      <w:r>
        <w:rPr>
          <w:rFonts w:ascii="Times New Roman" w:hAnsi="Times New Roman" w:cs="Times New Roman"/>
          <w:sz w:val="28"/>
          <w:szCs w:val="28"/>
          <w:lang w:val="kk-KZ"/>
        </w:rPr>
        <w:t xml:space="preserve">мақала ҚР БжҒМ білім және ғылым саласындағы бақылау комитеті бойынша ұсынылған, халықаралық шетелдік </w:t>
      </w:r>
      <w:r w:rsidRPr="00412F53">
        <w:rPr>
          <w:rFonts w:ascii="Times New Roman" w:hAnsi="Times New Roman" w:cs="Times New Roman"/>
          <w:sz w:val="28"/>
          <w:szCs w:val="28"/>
          <w:lang w:val="kk-KZ"/>
        </w:rPr>
        <w:t>конференци</w:t>
      </w:r>
      <w:r>
        <w:rPr>
          <w:rFonts w:ascii="Times New Roman" w:hAnsi="Times New Roman" w:cs="Times New Roman"/>
          <w:sz w:val="28"/>
          <w:szCs w:val="28"/>
          <w:lang w:val="kk-KZ"/>
        </w:rPr>
        <w:t xml:space="preserve">ялар жинақтарында </w:t>
      </w:r>
      <w:r w:rsidRPr="00C45619">
        <w:rPr>
          <w:rFonts w:ascii="Times New Roman" w:hAnsi="Times New Roman" w:cs="Times New Roman"/>
          <w:sz w:val="28"/>
          <w:szCs w:val="28"/>
          <w:lang w:val="kk-KZ"/>
        </w:rPr>
        <w:t>4</w:t>
      </w:r>
      <w:r>
        <w:rPr>
          <w:rFonts w:ascii="Times New Roman" w:hAnsi="Times New Roman" w:cs="Times New Roman"/>
          <w:sz w:val="28"/>
          <w:szCs w:val="28"/>
          <w:lang w:val="kk-KZ"/>
        </w:rPr>
        <w:t xml:space="preserve"> жарияланымдар</w:t>
      </w:r>
      <w:r w:rsidRPr="00412F53">
        <w:rPr>
          <w:rFonts w:ascii="Times New Roman" w:hAnsi="Times New Roman" w:cs="Times New Roman"/>
          <w:sz w:val="28"/>
          <w:szCs w:val="28"/>
          <w:lang w:val="kk-KZ"/>
        </w:rPr>
        <w:t xml:space="preserve">, </w:t>
      </w:r>
      <w:r w:rsidRPr="006B23CA">
        <w:rPr>
          <w:rFonts w:ascii="Times New Roman" w:hAnsi="Times New Roman" w:cs="Times New Roman"/>
          <w:sz w:val="28"/>
          <w:szCs w:val="28"/>
          <w:lang w:val="kk-KZ"/>
        </w:rPr>
        <w:t xml:space="preserve">Scopus </w:t>
      </w:r>
      <w:r>
        <w:rPr>
          <w:rFonts w:ascii="Times New Roman" w:hAnsi="Times New Roman" w:cs="Times New Roman"/>
          <w:sz w:val="28"/>
          <w:szCs w:val="28"/>
          <w:lang w:val="kk-KZ"/>
        </w:rPr>
        <w:t xml:space="preserve">базасына кіретін жүрналда 1 жарияланым, </w:t>
      </w:r>
      <w:r w:rsidRPr="00412F53">
        <w:rPr>
          <w:rFonts w:ascii="Times New Roman" w:hAnsi="Times New Roman" w:cs="Times New Roman"/>
          <w:sz w:val="28"/>
          <w:szCs w:val="28"/>
          <w:lang w:val="kk-KZ"/>
        </w:rPr>
        <w:t>автор</w:t>
      </w:r>
      <w:r>
        <w:rPr>
          <w:rFonts w:ascii="Times New Roman" w:hAnsi="Times New Roman" w:cs="Times New Roman"/>
          <w:sz w:val="28"/>
          <w:szCs w:val="28"/>
          <w:lang w:val="kk-KZ"/>
        </w:rPr>
        <w:t>лармен бірге</w:t>
      </w:r>
      <w:r w:rsidRPr="00412F53">
        <w:rPr>
          <w:rFonts w:ascii="Times New Roman" w:hAnsi="Times New Roman" w:cs="Times New Roman"/>
          <w:sz w:val="28"/>
          <w:szCs w:val="28"/>
          <w:lang w:val="kk-KZ"/>
        </w:rPr>
        <w:t xml:space="preserve"> «Иммунизация на практике»</w:t>
      </w:r>
      <w:r>
        <w:rPr>
          <w:rFonts w:ascii="Times New Roman" w:hAnsi="Times New Roman" w:cs="Times New Roman"/>
          <w:sz w:val="28"/>
          <w:szCs w:val="28"/>
          <w:lang w:val="kk-KZ"/>
        </w:rPr>
        <w:t xml:space="preserve"> Ұлттық нұсқаулығы</w:t>
      </w:r>
      <w:r w:rsidRPr="00412F53">
        <w:rPr>
          <w:rFonts w:ascii="Times New Roman" w:hAnsi="Times New Roman" w:cs="Times New Roman"/>
          <w:sz w:val="28"/>
          <w:szCs w:val="28"/>
          <w:lang w:val="kk-KZ"/>
        </w:rPr>
        <w:t>; автор</w:t>
      </w:r>
      <w:r>
        <w:rPr>
          <w:rFonts w:ascii="Times New Roman" w:hAnsi="Times New Roman" w:cs="Times New Roman"/>
          <w:sz w:val="28"/>
          <w:szCs w:val="28"/>
          <w:lang w:val="kk-KZ"/>
        </w:rPr>
        <w:t>лармен бірге</w:t>
      </w:r>
      <w:r w:rsidRPr="00412F53">
        <w:rPr>
          <w:rFonts w:ascii="Times New Roman" w:eastAsia="Calibri" w:hAnsi="Times New Roman" w:cs="Times New Roman"/>
          <w:sz w:val="28"/>
          <w:szCs w:val="28"/>
          <w:lang w:val="kk-KZ" w:eastAsia="en-US"/>
        </w:rPr>
        <w:t xml:space="preserve"> «Стандарты и алгоритмы мероприятий при инфекционных болезнях» </w:t>
      </w:r>
      <w:r>
        <w:rPr>
          <w:rFonts w:ascii="Times New Roman" w:eastAsia="Calibri" w:hAnsi="Times New Roman" w:cs="Times New Roman"/>
          <w:sz w:val="28"/>
          <w:szCs w:val="28"/>
          <w:lang w:val="kk-KZ" w:eastAsia="en-US"/>
        </w:rPr>
        <w:t>п</w:t>
      </w:r>
      <w:r w:rsidRPr="00412F53">
        <w:rPr>
          <w:rFonts w:ascii="Times New Roman" w:hAnsi="Times New Roman" w:cs="Times New Roman"/>
          <w:sz w:val="28"/>
          <w:szCs w:val="28"/>
          <w:lang w:val="kk-KZ"/>
        </w:rPr>
        <w:t>ракти</w:t>
      </w:r>
      <w:r>
        <w:rPr>
          <w:rFonts w:ascii="Times New Roman" w:hAnsi="Times New Roman" w:cs="Times New Roman"/>
          <w:sz w:val="28"/>
          <w:szCs w:val="28"/>
          <w:lang w:val="kk-KZ"/>
        </w:rPr>
        <w:t>калық нұсқаулығы</w:t>
      </w:r>
      <w:r w:rsidRPr="00412F53">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Pr>
          <w:rFonts w:ascii="Times New Roman" w:eastAsia="Calibri" w:hAnsi="Times New Roman" w:cs="Times New Roman"/>
          <w:sz w:val="28"/>
          <w:szCs w:val="28"/>
          <w:lang w:val="kk-KZ" w:eastAsia="en-US"/>
        </w:rPr>
        <w:t>-</w:t>
      </w:r>
      <w:r w:rsidRPr="00412F53">
        <w:rPr>
          <w:rFonts w:ascii="Times New Roman" w:eastAsia="Calibri" w:hAnsi="Times New Roman" w:cs="Times New Roman"/>
          <w:sz w:val="28"/>
          <w:szCs w:val="28"/>
          <w:lang w:val="kk-KZ" w:eastAsia="en-US"/>
        </w:rPr>
        <w:t>том (2-</w:t>
      </w:r>
      <w:r>
        <w:rPr>
          <w:rFonts w:ascii="Times New Roman" w:eastAsia="Calibri" w:hAnsi="Times New Roman" w:cs="Times New Roman"/>
          <w:sz w:val="28"/>
          <w:szCs w:val="28"/>
          <w:lang w:val="kk-KZ" w:eastAsia="en-US"/>
        </w:rPr>
        <w:t>шығарылым, толықтырылған</w:t>
      </w:r>
      <w:r w:rsidRPr="00412F53">
        <w:rPr>
          <w:rFonts w:ascii="Times New Roman" w:eastAsia="Calibri" w:hAnsi="Times New Roman" w:cs="Times New Roman"/>
          <w:sz w:val="28"/>
          <w:szCs w:val="28"/>
          <w:lang w:val="kk-KZ" w:eastAsia="en-US"/>
        </w:rPr>
        <w:t xml:space="preserve">), </w:t>
      </w:r>
      <w:r w:rsidRPr="00412F53">
        <w:rPr>
          <w:rFonts w:ascii="Times New Roman" w:hAnsi="Times New Roman" w:cs="Times New Roman"/>
          <w:sz w:val="28"/>
          <w:szCs w:val="28"/>
          <w:lang w:val="kk-KZ"/>
        </w:rPr>
        <w:t>автор</w:t>
      </w:r>
      <w:r>
        <w:rPr>
          <w:rFonts w:ascii="Times New Roman" w:hAnsi="Times New Roman" w:cs="Times New Roman"/>
          <w:sz w:val="28"/>
          <w:szCs w:val="28"/>
          <w:lang w:val="kk-KZ"/>
        </w:rPr>
        <w:t>лық құқық нысанына мемлекеттік құқықты тіркейтін куәлік</w:t>
      </w:r>
      <w:r w:rsidRPr="00412F53">
        <w:rPr>
          <w:rFonts w:ascii="Times New Roman" w:hAnsi="Times New Roman" w:cs="Times New Roman"/>
          <w:sz w:val="28"/>
          <w:szCs w:val="28"/>
          <w:lang w:val="kk-KZ"/>
        </w:rPr>
        <w:t xml:space="preserve"> № 1822.</w:t>
      </w:r>
      <w:r w:rsidRPr="00412F53">
        <w:rPr>
          <w:rFonts w:ascii="Times New Roman" w:eastAsia="Calibri" w:hAnsi="Times New Roman" w:cs="Times New Roman"/>
          <w:sz w:val="28"/>
          <w:szCs w:val="28"/>
          <w:lang w:val="kk-KZ" w:eastAsia="en-US"/>
        </w:rPr>
        <w:t xml:space="preserve"> </w:t>
      </w:r>
    </w:p>
    <w:p w:rsidR="00467661" w:rsidRDefault="00467661" w:rsidP="00467661">
      <w:pPr>
        <w:pStyle w:val="a5"/>
        <w:ind w:firstLine="708"/>
        <w:jc w:val="both"/>
        <w:rPr>
          <w:rFonts w:ascii="Times New Roman" w:eastAsia="Calibri" w:hAnsi="Times New Roman" w:cs="Times New Roman"/>
          <w:sz w:val="28"/>
          <w:szCs w:val="28"/>
          <w:lang w:val="kk-KZ" w:eastAsia="en-US"/>
        </w:rPr>
      </w:pPr>
    </w:p>
    <w:p w:rsidR="00467661" w:rsidRDefault="00467661" w:rsidP="00467661">
      <w:pPr>
        <w:pStyle w:val="a5"/>
        <w:ind w:firstLine="708"/>
        <w:jc w:val="both"/>
        <w:rPr>
          <w:rFonts w:ascii="Times New Roman" w:eastAsia="Calibri" w:hAnsi="Times New Roman" w:cs="Times New Roman"/>
          <w:sz w:val="28"/>
          <w:szCs w:val="28"/>
          <w:lang w:val="kk-KZ" w:eastAsia="en-US"/>
        </w:rPr>
      </w:pPr>
    </w:p>
    <w:p w:rsidR="00467661" w:rsidRDefault="00467661" w:rsidP="00467661">
      <w:pPr>
        <w:pStyle w:val="a5"/>
        <w:ind w:firstLine="708"/>
        <w:jc w:val="both"/>
        <w:rPr>
          <w:rFonts w:ascii="Times New Roman" w:eastAsia="Calibri" w:hAnsi="Times New Roman" w:cs="Times New Roman"/>
          <w:sz w:val="28"/>
          <w:szCs w:val="28"/>
          <w:lang w:val="kk-KZ" w:eastAsia="en-US"/>
        </w:rPr>
      </w:pPr>
    </w:p>
    <w:p w:rsidR="00467661" w:rsidRDefault="00467661" w:rsidP="00467661">
      <w:pPr>
        <w:pStyle w:val="a5"/>
        <w:ind w:firstLine="708"/>
        <w:jc w:val="both"/>
        <w:rPr>
          <w:rFonts w:ascii="Times New Roman" w:eastAsia="Calibri" w:hAnsi="Times New Roman" w:cs="Times New Roman"/>
          <w:sz w:val="28"/>
          <w:szCs w:val="28"/>
          <w:lang w:val="kk-KZ" w:eastAsia="en-US"/>
        </w:rPr>
      </w:pPr>
    </w:p>
    <w:p w:rsidR="00467661" w:rsidRDefault="00467661" w:rsidP="00467661">
      <w:pPr>
        <w:pStyle w:val="a5"/>
        <w:ind w:firstLine="708"/>
        <w:jc w:val="both"/>
        <w:rPr>
          <w:rFonts w:ascii="Times New Roman" w:eastAsia="Calibri" w:hAnsi="Times New Roman" w:cs="Times New Roman"/>
          <w:sz w:val="28"/>
          <w:szCs w:val="28"/>
          <w:lang w:val="kk-KZ" w:eastAsia="en-US"/>
        </w:rPr>
      </w:pPr>
    </w:p>
    <w:p w:rsidR="00467661" w:rsidRPr="00791F72" w:rsidRDefault="00467661" w:rsidP="00467661">
      <w:pPr>
        <w:pStyle w:val="a5"/>
        <w:jc w:val="center"/>
        <w:rPr>
          <w:rFonts w:ascii="Times New Roman" w:hAnsi="Times New Roman" w:cs="Times New Roman"/>
          <w:b/>
          <w:sz w:val="28"/>
          <w:szCs w:val="28"/>
          <w:lang w:val="kk-KZ"/>
        </w:rPr>
      </w:pPr>
    </w:p>
    <w:p w:rsidR="00467661" w:rsidRPr="00467661" w:rsidRDefault="00467661" w:rsidP="00467661">
      <w:pPr>
        <w:pStyle w:val="a5"/>
        <w:jc w:val="center"/>
        <w:rPr>
          <w:rFonts w:ascii="Times New Roman" w:hAnsi="Times New Roman" w:cs="Times New Roman"/>
          <w:b/>
          <w:sz w:val="28"/>
          <w:szCs w:val="28"/>
          <w:lang w:val="en-US"/>
        </w:rPr>
      </w:pPr>
      <w:r w:rsidRPr="00467661">
        <w:rPr>
          <w:rFonts w:ascii="Times New Roman" w:hAnsi="Times New Roman" w:cs="Times New Roman"/>
          <w:b/>
          <w:sz w:val="28"/>
          <w:szCs w:val="28"/>
          <w:lang w:val="en-US"/>
        </w:rPr>
        <w:t>ABSTRACT</w:t>
      </w:r>
    </w:p>
    <w:p w:rsidR="00467661" w:rsidRPr="00467661" w:rsidRDefault="00467661" w:rsidP="00467661">
      <w:pPr>
        <w:pStyle w:val="a5"/>
        <w:jc w:val="center"/>
        <w:rPr>
          <w:rFonts w:ascii="Times New Roman" w:hAnsi="Times New Roman" w:cs="Times New Roman"/>
          <w:sz w:val="28"/>
          <w:szCs w:val="28"/>
          <w:lang w:val="en-US"/>
        </w:rPr>
      </w:pPr>
    </w:p>
    <w:p w:rsidR="00467661" w:rsidRDefault="00467661" w:rsidP="00467661">
      <w:pPr>
        <w:pStyle w:val="a5"/>
        <w:jc w:val="center"/>
        <w:rPr>
          <w:rFonts w:ascii="Times New Roman" w:hAnsi="Times New Roman" w:cs="Times New Roman"/>
          <w:sz w:val="28"/>
          <w:szCs w:val="28"/>
          <w:lang w:val="kk-KZ"/>
        </w:rPr>
      </w:pPr>
      <w:r w:rsidRPr="00467661">
        <w:rPr>
          <w:rFonts w:ascii="Times New Roman" w:hAnsi="Times New Roman" w:cs="Times New Roman"/>
          <w:sz w:val="28"/>
          <w:szCs w:val="28"/>
          <w:lang w:val="en-US"/>
        </w:rPr>
        <w:t>Dissertation for the Doctor of Philosophy Degree (PhD)</w:t>
      </w:r>
    </w:p>
    <w:p w:rsidR="00467661" w:rsidRPr="00467661" w:rsidRDefault="00467661" w:rsidP="00467661">
      <w:pPr>
        <w:pStyle w:val="a5"/>
        <w:jc w:val="center"/>
        <w:rPr>
          <w:rFonts w:ascii="Times New Roman" w:hAnsi="Times New Roman" w:cs="Times New Roman"/>
          <w:sz w:val="28"/>
          <w:szCs w:val="28"/>
          <w:lang w:val="en-US"/>
        </w:rPr>
      </w:pPr>
      <w:r w:rsidRPr="00467661">
        <w:rPr>
          <w:rFonts w:ascii="Times New Roman" w:hAnsi="Times New Roman" w:cs="Times New Roman"/>
          <w:sz w:val="28"/>
          <w:szCs w:val="28"/>
          <w:lang w:val="en-US"/>
        </w:rPr>
        <w:t>In 6D110200 - Public Health Care</w:t>
      </w:r>
    </w:p>
    <w:p w:rsidR="00467661" w:rsidRPr="00467661" w:rsidRDefault="00467661" w:rsidP="00467661">
      <w:pPr>
        <w:pStyle w:val="a5"/>
        <w:jc w:val="center"/>
        <w:rPr>
          <w:rFonts w:ascii="Times New Roman" w:hAnsi="Times New Roman" w:cs="Times New Roman"/>
          <w:b/>
          <w:sz w:val="28"/>
          <w:szCs w:val="28"/>
          <w:lang w:val="en-US" w:eastAsia="ar-SA"/>
        </w:rPr>
      </w:pPr>
    </w:p>
    <w:p w:rsidR="00467661" w:rsidRPr="00467661" w:rsidRDefault="00467661" w:rsidP="00467661">
      <w:pPr>
        <w:pStyle w:val="a5"/>
        <w:jc w:val="center"/>
        <w:rPr>
          <w:rFonts w:ascii="Times New Roman" w:hAnsi="Times New Roman" w:cs="Times New Roman"/>
          <w:sz w:val="28"/>
          <w:szCs w:val="28"/>
          <w:lang w:val="en-US"/>
        </w:rPr>
      </w:pPr>
      <w:proofErr w:type="gramStart"/>
      <w:r w:rsidRPr="00467661">
        <w:rPr>
          <w:rFonts w:ascii="Times New Roman" w:hAnsi="Times New Roman" w:cs="Times New Roman"/>
          <w:sz w:val="28"/>
          <w:szCs w:val="28"/>
          <w:lang w:val="en-US"/>
        </w:rPr>
        <w:t>by</w:t>
      </w:r>
      <w:proofErr w:type="gramEnd"/>
      <w:r w:rsidRPr="00467661">
        <w:rPr>
          <w:rFonts w:ascii="Times New Roman" w:hAnsi="Times New Roman" w:cs="Times New Roman"/>
          <w:sz w:val="28"/>
          <w:szCs w:val="28"/>
          <w:lang w:val="en-US"/>
        </w:rPr>
        <w:t xml:space="preserve"> </w:t>
      </w:r>
      <w:proofErr w:type="spellStart"/>
      <w:r w:rsidRPr="00467661">
        <w:rPr>
          <w:rFonts w:ascii="Times New Roman" w:hAnsi="Times New Roman" w:cs="Times New Roman"/>
          <w:sz w:val="28"/>
          <w:szCs w:val="28"/>
          <w:lang w:val="en-US"/>
        </w:rPr>
        <w:t>Karibayeva</w:t>
      </w:r>
      <w:proofErr w:type="spellEnd"/>
      <w:r w:rsidRPr="00467661">
        <w:rPr>
          <w:rFonts w:ascii="Times New Roman" w:hAnsi="Times New Roman" w:cs="Times New Roman"/>
          <w:sz w:val="28"/>
          <w:szCs w:val="28"/>
          <w:lang w:val="en-US"/>
        </w:rPr>
        <w:t xml:space="preserve"> </w:t>
      </w:r>
      <w:proofErr w:type="spellStart"/>
      <w:r w:rsidRPr="00467661">
        <w:rPr>
          <w:rFonts w:ascii="Times New Roman" w:hAnsi="Times New Roman" w:cs="Times New Roman"/>
          <w:sz w:val="28"/>
          <w:szCs w:val="28"/>
          <w:lang w:val="en-US"/>
        </w:rPr>
        <w:t>Indir</w:t>
      </w:r>
      <w:proofErr w:type="spellEnd"/>
      <w:r>
        <w:rPr>
          <w:rFonts w:ascii="Times New Roman" w:hAnsi="Times New Roman" w:cs="Times New Roman"/>
          <w:sz w:val="28"/>
          <w:szCs w:val="28"/>
        </w:rPr>
        <w:t>а</w:t>
      </w:r>
      <w:r w:rsidRPr="00467661">
        <w:rPr>
          <w:rFonts w:ascii="Times New Roman" w:hAnsi="Times New Roman" w:cs="Times New Roman"/>
          <w:sz w:val="28"/>
          <w:szCs w:val="28"/>
          <w:lang w:val="en-US"/>
        </w:rPr>
        <w:t xml:space="preserve"> </w:t>
      </w:r>
      <w:proofErr w:type="spellStart"/>
      <w:r w:rsidRPr="00467661">
        <w:rPr>
          <w:rFonts w:ascii="Times New Roman" w:hAnsi="Times New Roman" w:cs="Times New Roman"/>
          <w:sz w:val="28"/>
          <w:szCs w:val="28"/>
          <w:lang w:val="en-US"/>
        </w:rPr>
        <w:t>Kazbekovna</w:t>
      </w:r>
      <w:proofErr w:type="spellEnd"/>
    </w:p>
    <w:p w:rsidR="00467661" w:rsidRPr="00467661" w:rsidRDefault="00467661" w:rsidP="00467661">
      <w:pPr>
        <w:pStyle w:val="a5"/>
        <w:jc w:val="center"/>
        <w:rPr>
          <w:rFonts w:ascii="Times New Roman" w:hAnsi="Times New Roman" w:cs="Times New Roman"/>
          <w:sz w:val="28"/>
          <w:szCs w:val="28"/>
          <w:lang w:val="en-US" w:eastAsia="ar-SA"/>
        </w:rPr>
      </w:pPr>
    </w:p>
    <w:p w:rsidR="00467661" w:rsidRPr="00467661" w:rsidRDefault="00467661" w:rsidP="00467661">
      <w:pPr>
        <w:pStyle w:val="a5"/>
        <w:jc w:val="center"/>
        <w:rPr>
          <w:rFonts w:ascii="Times New Roman" w:hAnsi="Times New Roman" w:cs="Times New Roman"/>
          <w:b/>
          <w:sz w:val="28"/>
          <w:szCs w:val="28"/>
          <w:lang w:val="en-US"/>
        </w:rPr>
      </w:pPr>
      <w:r w:rsidRPr="00467661">
        <w:rPr>
          <w:rFonts w:ascii="Times New Roman" w:eastAsia="Times New Roman" w:hAnsi="Times New Roman" w:cs="Times New Roman"/>
          <w:b/>
          <w:sz w:val="28"/>
          <w:szCs w:val="28"/>
          <w:lang w:val="en-US"/>
        </w:rPr>
        <w:t xml:space="preserve">“Socio-medical and </w:t>
      </w:r>
      <w:proofErr w:type="spellStart"/>
      <w:r w:rsidRPr="00467661">
        <w:rPr>
          <w:rFonts w:ascii="Times New Roman" w:eastAsia="Times New Roman" w:hAnsi="Times New Roman" w:cs="Times New Roman"/>
          <w:b/>
          <w:sz w:val="28"/>
          <w:szCs w:val="28"/>
          <w:lang w:val="en-US"/>
        </w:rPr>
        <w:t>pharmacoeconomic</w:t>
      </w:r>
      <w:proofErr w:type="spellEnd"/>
      <w:r w:rsidRPr="00467661">
        <w:rPr>
          <w:rFonts w:ascii="Times New Roman" w:eastAsia="Times New Roman" w:hAnsi="Times New Roman" w:cs="Times New Roman"/>
          <w:b/>
          <w:sz w:val="28"/>
          <w:szCs w:val="28"/>
          <w:lang w:val="en-US"/>
        </w:rPr>
        <w:t xml:space="preserve"> efficiency of the pneumococcal conjugate vaccine in pneumococcal disease prevention among children under the age of 5 years”</w:t>
      </w:r>
    </w:p>
    <w:p w:rsidR="00467661" w:rsidRPr="00467661" w:rsidRDefault="00467661" w:rsidP="00467661">
      <w:pPr>
        <w:pStyle w:val="a5"/>
        <w:rPr>
          <w:lang w:val="en-US"/>
        </w:rPr>
      </w:pPr>
    </w:p>
    <w:p w:rsidR="00467661" w:rsidRPr="00467661" w:rsidRDefault="00467661" w:rsidP="00467661">
      <w:pPr>
        <w:pStyle w:val="a5"/>
        <w:ind w:firstLine="708"/>
        <w:jc w:val="both"/>
        <w:rPr>
          <w:rFonts w:ascii="Times New Roman" w:hAnsi="Times New Roman" w:cs="Times New Roman"/>
          <w:sz w:val="28"/>
          <w:szCs w:val="28"/>
          <w:lang w:val="en-US"/>
        </w:rPr>
      </w:pPr>
      <w:r w:rsidRPr="00467661">
        <w:rPr>
          <w:rFonts w:ascii="Times New Roman" w:hAnsi="Times New Roman" w:cs="Times New Roman"/>
          <w:b/>
          <w:sz w:val="28"/>
          <w:szCs w:val="28"/>
          <w:lang w:val="en-US"/>
        </w:rPr>
        <w:t xml:space="preserve">Rationale: </w:t>
      </w:r>
      <w:r w:rsidRPr="00467661">
        <w:rPr>
          <w:rFonts w:ascii="Times New Roman" w:hAnsi="Times New Roman" w:cs="Times New Roman"/>
          <w:sz w:val="28"/>
          <w:szCs w:val="28"/>
          <w:lang w:val="en-US"/>
        </w:rPr>
        <w:t xml:space="preserve">These days, diseases of the respiratory system, in particular </w:t>
      </w:r>
      <w:proofErr w:type="gramStart"/>
      <w:r w:rsidRPr="00467661">
        <w:rPr>
          <w:rFonts w:ascii="Times New Roman" w:hAnsi="Times New Roman" w:cs="Times New Roman"/>
          <w:sz w:val="28"/>
          <w:szCs w:val="28"/>
          <w:lang w:val="en-US"/>
        </w:rPr>
        <w:t>pneumonia,</w:t>
      </w:r>
      <w:proofErr w:type="gramEnd"/>
      <w:r w:rsidRPr="00467661">
        <w:rPr>
          <w:rFonts w:ascii="Times New Roman" w:hAnsi="Times New Roman" w:cs="Times New Roman"/>
          <w:sz w:val="28"/>
          <w:szCs w:val="28"/>
          <w:lang w:val="en-US"/>
        </w:rPr>
        <w:t xml:space="preserve"> is one of the topical issues. </w:t>
      </w:r>
      <w:proofErr w:type="gramStart"/>
      <w:r w:rsidRPr="00467661">
        <w:rPr>
          <w:rFonts w:ascii="Times New Roman" w:hAnsi="Times New Roman" w:cs="Times New Roman"/>
          <w:sz w:val="28"/>
          <w:szCs w:val="28"/>
          <w:lang w:val="en-US"/>
        </w:rPr>
        <w:t xml:space="preserve">According to the World Health Organization (WHO), every year in the world more than 1.6 </w:t>
      </w:r>
      <w:proofErr w:type="spellStart"/>
      <w:r w:rsidRPr="00467661">
        <w:rPr>
          <w:rFonts w:ascii="Times New Roman" w:hAnsi="Times New Roman" w:cs="Times New Roman"/>
          <w:sz w:val="28"/>
          <w:szCs w:val="28"/>
          <w:lang w:val="en-US"/>
        </w:rPr>
        <w:t>mln</w:t>
      </w:r>
      <w:proofErr w:type="spellEnd"/>
      <w:r w:rsidRPr="00467661">
        <w:rPr>
          <w:rFonts w:ascii="Times New Roman" w:hAnsi="Times New Roman" w:cs="Times New Roman"/>
          <w:sz w:val="28"/>
          <w:szCs w:val="28"/>
          <w:lang w:val="en-US"/>
        </w:rPr>
        <w:t>.</w:t>
      </w:r>
      <w:proofErr w:type="gramEnd"/>
      <w:r w:rsidRPr="00467661">
        <w:rPr>
          <w:rFonts w:ascii="Times New Roman" w:hAnsi="Times New Roman" w:cs="Times New Roman"/>
          <w:sz w:val="28"/>
          <w:szCs w:val="28"/>
          <w:lang w:val="en-US"/>
        </w:rPr>
        <w:t xml:space="preserve"> </w:t>
      </w:r>
      <w:proofErr w:type="gramStart"/>
      <w:r w:rsidRPr="00467661">
        <w:rPr>
          <w:rFonts w:ascii="Times New Roman" w:hAnsi="Times New Roman" w:cs="Times New Roman"/>
          <w:sz w:val="28"/>
          <w:szCs w:val="28"/>
          <w:lang w:val="en-US"/>
        </w:rPr>
        <w:t>people</w:t>
      </w:r>
      <w:proofErr w:type="gramEnd"/>
      <w:r w:rsidRPr="00467661">
        <w:rPr>
          <w:rFonts w:ascii="Times New Roman" w:hAnsi="Times New Roman" w:cs="Times New Roman"/>
          <w:sz w:val="28"/>
          <w:szCs w:val="28"/>
          <w:lang w:val="en-US"/>
        </w:rPr>
        <w:t xml:space="preserve"> die of diseases caused by </w:t>
      </w:r>
      <w:proofErr w:type="spellStart"/>
      <w:r w:rsidRPr="00467661">
        <w:rPr>
          <w:rFonts w:ascii="Times New Roman" w:hAnsi="Times New Roman" w:cs="Times New Roman"/>
          <w:sz w:val="28"/>
          <w:szCs w:val="28"/>
          <w:lang w:val="en-US"/>
        </w:rPr>
        <w:t>pneumococcus</w:t>
      </w:r>
      <w:proofErr w:type="spellEnd"/>
      <w:r w:rsidRPr="00467661">
        <w:rPr>
          <w:rFonts w:ascii="Times New Roman" w:hAnsi="Times New Roman" w:cs="Times New Roman"/>
          <w:sz w:val="28"/>
          <w:szCs w:val="28"/>
          <w:lang w:val="en-US"/>
        </w:rPr>
        <w:t xml:space="preserve">, and 0.7 of them are children under the age of 5 years. Decrease in mortality of children under 5 is one of the WHO’s </w:t>
      </w:r>
      <w:proofErr w:type="spellStart"/>
      <w:r w:rsidRPr="00467661">
        <w:rPr>
          <w:rFonts w:ascii="Times New Roman" w:hAnsi="Times New Roman" w:cs="Times New Roman"/>
          <w:sz w:val="28"/>
          <w:szCs w:val="28"/>
          <w:lang w:val="en-US"/>
        </w:rPr>
        <w:t>Millenium</w:t>
      </w:r>
      <w:proofErr w:type="spellEnd"/>
      <w:r w:rsidRPr="00467661">
        <w:rPr>
          <w:rFonts w:ascii="Times New Roman" w:hAnsi="Times New Roman" w:cs="Times New Roman"/>
          <w:sz w:val="28"/>
          <w:szCs w:val="28"/>
          <w:lang w:val="en-US"/>
        </w:rPr>
        <w:t xml:space="preserve"> Development Purposes, and one of the Priority guidelines of the Kazakhstan’s national health care system. In furtherance of reduction of population mortality and improvement in people’s health in the country, was developed the Development Program of the Republic of Kazakhstan “</w:t>
      </w:r>
      <w:proofErr w:type="spellStart"/>
      <w:r w:rsidRPr="00467661">
        <w:rPr>
          <w:rFonts w:ascii="Times New Roman" w:hAnsi="Times New Roman" w:cs="Times New Roman"/>
          <w:sz w:val="28"/>
          <w:szCs w:val="28"/>
          <w:lang w:val="en-US"/>
        </w:rPr>
        <w:t>Salamatty</w:t>
      </w:r>
      <w:proofErr w:type="spellEnd"/>
      <w:r w:rsidRPr="00467661">
        <w:rPr>
          <w:rFonts w:ascii="Times New Roman" w:hAnsi="Times New Roman" w:cs="Times New Roman"/>
          <w:sz w:val="28"/>
          <w:szCs w:val="28"/>
          <w:lang w:val="en-US"/>
        </w:rPr>
        <w:t xml:space="preserve"> Kazakhstan” has been drawn up for a period of 2011 - 2015.  </w:t>
      </w:r>
    </w:p>
    <w:p w:rsidR="00467661" w:rsidRPr="00467661" w:rsidRDefault="00467661" w:rsidP="00467661">
      <w:pPr>
        <w:pStyle w:val="2"/>
        <w:ind w:right="0" w:firstLine="709"/>
        <w:jc w:val="both"/>
        <w:rPr>
          <w:szCs w:val="28"/>
          <w:lang w:val="en-US"/>
        </w:rPr>
      </w:pPr>
      <w:r w:rsidRPr="00467661">
        <w:rPr>
          <w:b/>
          <w:szCs w:val="28"/>
          <w:lang w:val="en-US"/>
        </w:rPr>
        <w:t>Goal of the study</w:t>
      </w:r>
      <w:r w:rsidRPr="00467661">
        <w:rPr>
          <w:szCs w:val="28"/>
          <w:lang w:val="en-US"/>
        </w:rPr>
        <w:t xml:space="preserve"> is to establish a scientific rationale for necessity to introduce the pneumococcal vaccine into the National Calendar of Prophylactic Immunization with the following </w:t>
      </w:r>
      <w:proofErr w:type="spellStart"/>
      <w:r w:rsidRPr="00467661">
        <w:rPr>
          <w:szCs w:val="28"/>
          <w:lang w:val="en-US"/>
        </w:rPr>
        <w:t>pharmacoeconomic</w:t>
      </w:r>
      <w:proofErr w:type="spellEnd"/>
      <w:r w:rsidRPr="00467661">
        <w:rPr>
          <w:szCs w:val="28"/>
          <w:lang w:val="en-US"/>
        </w:rPr>
        <w:t xml:space="preserve"> estimation of efficiency on the post-registration phase of its massive use in children </w:t>
      </w:r>
      <w:proofErr w:type="gramStart"/>
      <w:r w:rsidRPr="00467661">
        <w:rPr>
          <w:szCs w:val="28"/>
          <w:lang w:val="en-US"/>
        </w:rPr>
        <w:t>under</w:t>
      </w:r>
      <w:proofErr w:type="gramEnd"/>
      <w:r w:rsidRPr="00467661">
        <w:rPr>
          <w:szCs w:val="28"/>
          <w:lang w:val="en-US"/>
        </w:rPr>
        <w:t xml:space="preserve"> 5 years.</w:t>
      </w:r>
    </w:p>
    <w:p w:rsidR="00467661" w:rsidRDefault="00467661" w:rsidP="00467661">
      <w:pPr>
        <w:pStyle w:val="2"/>
        <w:ind w:right="0" w:firstLine="709"/>
        <w:jc w:val="both"/>
        <w:rPr>
          <w:b/>
          <w:szCs w:val="28"/>
        </w:rPr>
      </w:pPr>
      <w:proofErr w:type="spellStart"/>
      <w:r>
        <w:rPr>
          <w:b/>
          <w:szCs w:val="28"/>
        </w:rPr>
        <w:t>Study</w:t>
      </w:r>
      <w:proofErr w:type="spellEnd"/>
      <w:r>
        <w:rPr>
          <w:b/>
          <w:szCs w:val="28"/>
        </w:rPr>
        <w:t xml:space="preserve"> </w:t>
      </w:r>
      <w:proofErr w:type="spellStart"/>
      <w:r>
        <w:rPr>
          <w:b/>
          <w:szCs w:val="28"/>
        </w:rPr>
        <w:t>tasks</w:t>
      </w:r>
      <w:proofErr w:type="spellEnd"/>
    </w:p>
    <w:p w:rsidR="00467661" w:rsidRPr="00467661" w:rsidRDefault="00467661" w:rsidP="00467661">
      <w:pPr>
        <w:pStyle w:val="a5"/>
        <w:numPr>
          <w:ilvl w:val="0"/>
          <w:numId w:val="15"/>
        </w:numPr>
        <w:jc w:val="both"/>
        <w:rPr>
          <w:rFonts w:ascii="Times New Roman" w:hAnsi="Times New Roman" w:cs="Times New Roman"/>
          <w:sz w:val="28"/>
          <w:szCs w:val="28"/>
          <w:lang w:val="en-US"/>
        </w:rPr>
      </w:pPr>
      <w:r w:rsidRPr="00467661">
        <w:rPr>
          <w:rFonts w:ascii="Times New Roman" w:hAnsi="Times New Roman" w:cs="Times New Roman"/>
          <w:sz w:val="28"/>
          <w:szCs w:val="28"/>
          <w:lang w:val="en-US"/>
        </w:rPr>
        <w:t xml:space="preserve">Analysis of the current facts about necessity of planned preventive pneumococcal disease vaccination among infants and scientific substantiation of the selection of a vaccine medicine for introduction into the Republic of Kazakhstan’s health care practice. </w:t>
      </w:r>
    </w:p>
    <w:p w:rsidR="00467661" w:rsidRPr="00467661" w:rsidRDefault="00467661" w:rsidP="00467661">
      <w:pPr>
        <w:pStyle w:val="a5"/>
        <w:numPr>
          <w:ilvl w:val="0"/>
          <w:numId w:val="15"/>
        </w:numPr>
        <w:jc w:val="both"/>
        <w:rPr>
          <w:rFonts w:ascii="Times New Roman" w:hAnsi="Times New Roman" w:cs="Times New Roman"/>
          <w:sz w:val="28"/>
          <w:szCs w:val="28"/>
          <w:lang w:val="en-US"/>
        </w:rPr>
      </w:pPr>
      <w:r w:rsidRPr="00467661">
        <w:rPr>
          <w:rFonts w:ascii="Times New Roman" w:hAnsi="Times New Roman" w:cs="Times New Roman"/>
          <w:sz w:val="28"/>
          <w:szCs w:val="28"/>
          <w:lang w:val="en-US"/>
        </w:rPr>
        <w:t>Study of the morbidity and mortality of children due to pneumonia.</w:t>
      </w:r>
    </w:p>
    <w:p w:rsidR="00467661" w:rsidRPr="00467661" w:rsidRDefault="00467661" w:rsidP="00467661">
      <w:pPr>
        <w:pStyle w:val="a5"/>
        <w:numPr>
          <w:ilvl w:val="0"/>
          <w:numId w:val="15"/>
        </w:numPr>
        <w:jc w:val="both"/>
        <w:rPr>
          <w:rFonts w:ascii="Times New Roman" w:hAnsi="Times New Roman" w:cs="Times New Roman"/>
          <w:sz w:val="28"/>
          <w:szCs w:val="28"/>
          <w:lang w:val="en-US"/>
        </w:rPr>
      </w:pPr>
      <w:r w:rsidRPr="00467661">
        <w:rPr>
          <w:rFonts w:ascii="Times New Roman" w:hAnsi="Times New Roman" w:cs="Times New Roman"/>
          <w:sz w:val="28"/>
          <w:szCs w:val="28"/>
          <w:lang w:val="en-US"/>
        </w:rPr>
        <w:t xml:space="preserve">Improve of the system of sentinel surveillance over the pneumococcal infection in order to </w:t>
      </w:r>
      <w:proofErr w:type="spellStart"/>
      <w:r w:rsidRPr="00467661">
        <w:rPr>
          <w:rFonts w:ascii="Times New Roman" w:hAnsi="Times New Roman" w:cs="Times New Roman"/>
          <w:sz w:val="28"/>
          <w:szCs w:val="28"/>
          <w:lang w:val="en-US"/>
        </w:rPr>
        <w:t>incpecificity</w:t>
      </w:r>
      <w:proofErr w:type="spellEnd"/>
      <w:r w:rsidRPr="00467661">
        <w:rPr>
          <w:rFonts w:ascii="Times New Roman" w:hAnsi="Times New Roman" w:cs="Times New Roman"/>
          <w:sz w:val="28"/>
          <w:szCs w:val="28"/>
          <w:lang w:val="en-US"/>
        </w:rPr>
        <w:t xml:space="preserve"> and receptiveness through development of standard pneumococcal pneumonia case definition at the marketing phase of mass children vaccination. </w:t>
      </w:r>
    </w:p>
    <w:p w:rsidR="00467661" w:rsidRPr="00467661" w:rsidRDefault="00467661" w:rsidP="00467661">
      <w:pPr>
        <w:pStyle w:val="a5"/>
        <w:numPr>
          <w:ilvl w:val="0"/>
          <w:numId w:val="15"/>
        </w:numPr>
        <w:jc w:val="both"/>
        <w:rPr>
          <w:rFonts w:ascii="Times New Roman" w:hAnsi="Times New Roman" w:cs="Times New Roman"/>
          <w:sz w:val="28"/>
          <w:szCs w:val="28"/>
          <w:lang w:val="en-US"/>
        </w:rPr>
      </w:pPr>
      <w:r w:rsidRPr="00467661">
        <w:rPr>
          <w:rFonts w:ascii="Times New Roman" w:hAnsi="Times New Roman" w:cs="Times New Roman"/>
          <w:sz w:val="28"/>
          <w:szCs w:val="28"/>
          <w:lang w:val="en-US"/>
        </w:rPr>
        <w:t xml:space="preserve">Development of a register for recording vaccination coverage of children with Prevenar-13 vaccine, and for analysis of undesired events during </w:t>
      </w:r>
      <w:proofErr w:type="spellStart"/>
      <w:r w:rsidRPr="00467661">
        <w:rPr>
          <w:rFonts w:ascii="Times New Roman" w:hAnsi="Times New Roman" w:cs="Times New Roman"/>
          <w:sz w:val="28"/>
          <w:szCs w:val="28"/>
          <w:lang w:val="en-US"/>
        </w:rPr>
        <w:t>postvaccinal</w:t>
      </w:r>
      <w:proofErr w:type="spellEnd"/>
      <w:r w:rsidRPr="00467661">
        <w:rPr>
          <w:rFonts w:ascii="Times New Roman" w:hAnsi="Times New Roman" w:cs="Times New Roman"/>
          <w:sz w:val="28"/>
          <w:szCs w:val="28"/>
          <w:lang w:val="en-US"/>
        </w:rPr>
        <w:t xml:space="preserve"> period.  </w:t>
      </w:r>
    </w:p>
    <w:p w:rsidR="00467661" w:rsidRPr="00467661" w:rsidRDefault="00467661" w:rsidP="00467661">
      <w:pPr>
        <w:pStyle w:val="a5"/>
        <w:numPr>
          <w:ilvl w:val="0"/>
          <w:numId w:val="15"/>
        </w:numPr>
        <w:jc w:val="both"/>
        <w:rPr>
          <w:rFonts w:ascii="Times New Roman" w:hAnsi="Times New Roman" w:cs="Times New Roman"/>
          <w:sz w:val="28"/>
          <w:szCs w:val="28"/>
          <w:lang w:val="en-US"/>
        </w:rPr>
      </w:pPr>
      <w:r w:rsidRPr="00467661">
        <w:rPr>
          <w:rFonts w:ascii="Times New Roman" w:hAnsi="Times New Roman" w:cs="Times New Roman"/>
          <w:sz w:val="28"/>
          <w:szCs w:val="28"/>
          <w:lang w:val="en-US"/>
        </w:rPr>
        <w:t xml:space="preserve">Evaluation of socio-medical and </w:t>
      </w:r>
      <w:proofErr w:type="spellStart"/>
      <w:r w:rsidRPr="00467661">
        <w:rPr>
          <w:rFonts w:ascii="Times New Roman" w:hAnsi="Times New Roman" w:cs="Times New Roman"/>
          <w:sz w:val="28"/>
          <w:szCs w:val="28"/>
          <w:lang w:val="en-US"/>
        </w:rPr>
        <w:t>pharmacoeconomic</w:t>
      </w:r>
      <w:proofErr w:type="spellEnd"/>
      <w:r w:rsidRPr="00467661">
        <w:rPr>
          <w:rFonts w:ascii="Times New Roman" w:hAnsi="Times New Roman" w:cs="Times New Roman"/>
          <w:sz w:val="28"/>
          <w:szCs w:val="28"/>
          <w:lang w:val="en-US"/>
        </w:rPr>
        <w:t xml:space="preserve"> efficiency of the </w:t>
      </w:r>
      <w:proofErr w:type="gramStart"/>
      <w:r w:rsidRPr="00467661">
        <w:rPr>
          <w:rFonts w:ascii="Times New Roman" w:hAnsi="Times New Roman" w:cs="Times New Roman"/>
          <w:sz w:val="28"/>
          <w:szCs w:val="28"/>
          <w:lang w:val="en-US"/>
        </w:rPr>
        <w:t>applied  pneumococcal</w:t>
      </w:r>
      <w:proofErr w:type="gramEnd"/>
      <w:r w:rsidRPr="00467661">
        <w:rPr>
          <w:rFonts w:ascii="Times New Roman" w:hAnsi="Times New Roman" w:cs="Times New Roman"/>
          <w:sz w:val="28"/>
          <w:szCs w:val="28"/>
          <w:lang w:val="en-US"/>
        </w:rPr>
        <w:t xml:space="preserve"> conjugate vaccine Prevenar-13 in the East Kazakhstan Region (EKR) and </w:t>
      </w:r>
      <w:proofErr w:type="spellStart"/>
      <w:r w:rsidRPr="00467661">
        <w:rPr>
          <w:rFonts w:ascii="Times New Roman" w:hAnsi="Times New Roman" w:cs="Times New Roman"/>
          <w:sz w:val="28"/>
          <w:szCs w:val="28"/>
          <w:lang w:val="en-US"/>
        </w:rPr>
        <w:t>Mangistau</w:t>
      </w:r>
      <w:proofErr w:type="spellEnd"/>
      <w:r w:rsidRPr="00467661">
        <w:rPr>
          <w:rFonts w:ascii="Times New Roman" w:hAnsi="Times New Roman" w:cs="Times New Roman"/>
          <w:sz w:val="28"/>
          <w:szCs w:val="28"/>
          <w:lang w:val="en-US"/>
        </w:rPr>
        <w:t xml:space="preserve"> Region before and after its application. </w:t>
      </w:r>
    </w:p>
    <w:p w:rsidR="00467661" w:rsidRPr="00467661" w:rsidRDefault="00467661" w:rsidP="00467661">
      <w:pPr>
        <w:pStyle w:val="2"/>
        <w:ind w:right="0" w:firstLine="709"/>
        <w:jc w:val="both"/>
        <w:rPr>
          <w:b/>
          <w:szCs w:val="28"/>
          <w:lang w:val="en-US"/>
        </w:rPr>
      </w:pPr>
    </w:p>
    <w:p w:rsidR="00467661" w:rsidRPr="00467661" w:rsidRDefault="00467661" w:rsidP="00467661">
      <w:pPr>
        <w:pStyle w:val="2"/>
        <w:ind w:right="0" w:firstLine="709"/>
        <w:jc w:val="both"/>
        <w:rPr>
          <w:b/>
          <w:szCs w:val="28"/>
          <w:lang w:val="en-US"/>
        </w:rPr>
      </w:pPr>
    </w:p>
    <w:p w:rsidR="00467661" w:rsidRDefault="00467661" w:rsidP="00467661">
      <w:pPr>
        <w:pStyle w:val="2"/>
        <w:ind w:right="0" w:firstLine="709"/>
        <w:jc w:val="both"/>
        <w:rPr>
          <w:b/>
          <w:szCs w:val="28"/>
        </w:rPr>
      </w:pPr>
      <w:proofErr w:type="spellStart"/>
      <w:r>
        <w:rPr>
          <w:b/>
          <w:szCs w:val="28"/>
        </w:rPr>
        <w:t>Scientific</w:t>
      </w:r>
      <w:proofErr w:type="spellEnd"/>
      <w:r>
        <w:rPr>
          <w:b/>
          <w:szCs w:val="28"/>
        </w:rPr>
        <w:t xml:space="preserve"> </w:t>
      </w:r>
      <w:proofErr w:type="spellStart"/>
      <w:r>
        <w:rPr>
          <w:b/>
          <w:szCs w:val="28"/>
        </w:rPr>
        <w:t>novelty</w:t>
      </w:r>
      <w:proofErr w:type="spellEnd"/>
    </w:p>
    <w:p w:rsidR="00467661" w:rsidRPr="00467661" w:rsidRDefault="00467661" w:rsidP="00467661">
      <w:pPr>
        <w:pStyle w:val="a5"/>
        <w:numPr>
          <w:ilvl w:val="0"/>
          <w:numId w:val="14"/>
        </w:numPr>
        <w:jc w:val="both"/>
        <w:rPr>
          <w:rFonts w:ascii="Times New Roman" w:hAnsi="Times New Roman" w:cs="Times New Roman"/>
          <w:sz w:val="28"/>
          <w:szCs w:val="28"/>
          <w:lang w:val="en-US"/>
        </w:rPr>
      </w:pPr>
      <w:r w:rsidRPr="00467661">
        <w:rPr>
          <w:rFonts w:ascii="Times New Roman" w:hAnsi="Times New Roman" w:cs="Times New Roman"/>
          <w:sz w:val="28"/>
          <w:szCs w:val="28"/>
          <w:lang w:val="en-US"/>
        </w:rPr>
        <w:t xml:space="preserve">Safe preventive vaccination strategy has been scientifically founded by means of selection of a pneumococcal vaccine and its introduction into </w:t>
      </w:r>
      <w:proofErr w:type="gramStart"/>
      <w:r w:rsidRPr="00467661">
        <w:rPr>
          <w:rFonts w:ascii="Times New Roman" w:hAnsi="Times New Roman" w:cs="Times New Roman"/>
          <w:sz w:val="28"/>
          <w:szCs w:val="28"/>
          <w:lang w:val="en-US"/>
        </w:rPr>
        <w:t>the  National</w:t>
      </w:r>
      <w:proofErr w:type="gramEnd"/>
      <w:r w:rsidRPr="00467661">
        <w:rPr>
          <w:rFonts w:ascii="Times New Roman" w:hAnsi="Times New Roman" w:cs="Times New Roman"/>
          <w:sz w:val="28"/>
          <w:szCs w:val="28"/>
          <w:lang w:val="en-US"/>
        </w:rPr>
        <w:t xml:space="preserve"> Calendar of Prophylactic Immunization of the Republic of Kazakhstan. </w:t>
      </w:r>
    </w:p>
    <w:p w:rsidR="00467661" w:rsidRPr="00467661" w:rsidRDefault="00467661" w:rsidP="00467661">
      <w:pPr>
        <w:pStyle w:val="a5"/>
        <w:numPr>
          <w:ilvl w:val="0"/>
          <w:numId w:val="14"/>
        </w:numPr>
        <w:jc w:val="both"/>
        <w:rPr>
          <w:rFonts w:ascii="Times New Roman" w:hAnsi="Times New Roman" w:cs="Times New Roman"/>
          <w:sz w:val="28"/>
          <w:szCs w:val="28"/>
          <w:lang w:val="en-US"/>
        </w:rPr>
      </w:pPr>
      <w:r w:rsidRPr="00467661">
        <w:rPr>
          <w:rFonts w:ascii="Times New Roman" w:hAnsi="Times New Roman" w:cs="Times New Roman"/>
          <w:sz w:val="28"/>
          <w:szCs w:val="28"/>
          <w:lang w:val="en-US"/>
        </w:rPr>
        <w:t xml:space="preserve">Justified the standard definition of pneumococcal infection. </w:t>
      </w:r>
    </w:p>
    <w:p w:rsidR="00467661" w:rsidRPr="00467661" w:rsidRDefault="00467661" w:rsidP="00467661">
      <w:pPr>
        <w:pStyle w:val="2"/>
        <w:numPr>
          <w:ilvl w:val="0"/>
          <w:numId w:val="14"/>
        </w:numPr>
        <w:ind w:right="0"/>
        <w:jc w:val="both"/>
        <w:rPr>
          <w:rFonts w:eastAsiaTheme="minorEastAsia"/>
          <w:szCs w:val="28"/>
          <w:lang w:val="en-US"/>
        </w:rPr>
      </w:pPr>
      <w:r w:rsidRPr="00467661">
        <w:rPr>
          <w:rFonts w:eastAsiaTheme="minorEastAsia"/>
          <w:szCs w:val="28"/>
          <w:lang w:val="en-US"/>
        </w:rPr>
        <w:lastRenderedPageBreak/>
        <w:t>The special register according to the accounting of coverage by vaccination and adverse events in the</w:t>
      </w:r>
      <w:r>
        <w:rPr>
          <w:rFonts w:eastAsiaTheme="minorEastAsia"/>
          <w:szCs w:val="28"/>
          <w:lang w:val="en-US"/>
        </w:rPr>
        <w:t xml:space="preserve"> after </w:t>
      </w:r>
      <w:proofErr w:type="gramStart"/>
      <w:r>
        <w:rPr>
          <w:rFonts w:eastAsiaTheme="minorEastAsia"/>
          <w:szCs w:val="28"/>
          <w:lang w:val="en-US"/>
        </w:rPr>
        <w:t xml:space="preserve">vaccination </w:t>
      </w:r>
      <w:r w:rsidRPr="00467661">
        <w:rPr>
          <w:rFonts w:eastAsiaTheme="minorEastAsia"/>
          <w:szCs w:val="28"/>
          <w:lang w:val="en-US"/>
        </w:rPr>
        <w:t xml:space="preserve"> period</w:t>
      </w:r>
      <w:proofErr w:type="gramEnd"/>
      <w:r w:rsidRPr="00467661">
        <w:rPr>
          <w:rFonts w:eastAsiaTheme="minorEastAsia"/>
          <w:szCs w:val="28"/>
          <w:lang w:val="en-US"/>
        </w:rPr>
        <w:t xml:space="preserve"> is proved.</w:t>
      </w:r>
    </w:p>
    <w:p w:rsidR="00467661" w:rsidRPr="00467661" w:rsidRDefault="00467661" w:rsidP="00467661">
      <w:pPr>
        <w:pStyle w:val="2"/>
        <w:numPr>
          <w:ilvl w:val="0"/>
          <w:numId w:val="14"/>
        </w:numPr>
        <w:ind w:right="0"/>
        <w:jc w:val="both"/>
        <w:rPr>
          <w:rFonts w:eastAsiaTheme="minorEastAsia"/>
          <w:szCs w:val="28"/>
          <w:lang w:val="en-US"/>
        </w:rPr>
      </w:pPr>
      <w:r w:rsidRPr="00467661">
        <w:rPr>
          <w:rFonts w:eastAsiaTheme="minorEastAsia"/>
          <w:szCs w:val="28"/>
          <w:lang w:val="en-US"/>
        </w:rPr>
        <w:t>The dependence of the increasing incidence of extra hospital pneumonia on factors of the biosocial environment is defined.</w:t>
      </w:r>
    </w:p>
    <w:p w:rsidR="00467661" w:rsidRPr="00467661" w:rsidRDefault="00467661" w:rsidP="00467661">
      <w:pPr>
        <w:pStyle w:val="2"/>
        <w:numPr>
          <w:ilvl w:val="0"/>
          <w:numId w:val="14"/>
        </w:numPr>
        <w:ind w:right="0"/>
        <w:jc w:val="both"/>
        <w:rPr>
          <w:rFonts w:eastAsiaTheme="minorEastAsia"/>
          <w:szCs w:val="28"/>
          <w:lang w:val="en-US"/>
        </w:rPr>
      </w:pPr>
      <w:r w:rsidRPr="00467661">
        <w:rPr>
          <w:rFonts w:eastAsiaTheme="minorEastAsia"/>
          <w:szCs w:val="28"/>
          <w:lang w:val="en-US"/>
        </w:rPr>
        <w:t xml:space="preserve">Dynamics of decrease in level of damage from mortality of children with pneumonia to public health care by the lost years of potential life of children till 1 year connected with introduction of planned vaccination is established. Reliable connection of decrease in incidence of pneumonia in dynamics is established with growth of an indicator of a full </w:t>
      </w:r>
      <w:r>
        <w:rPr>
          <w:rFonts w:eastAsiaTheme="minorEastAsia"/>
          <w:szCs w:val="28"/>
          <w:lang w:val="en-US"/>
        </w:rPr>
        <w:t>grafted</w:t>
      </w:r>
      <w:r w:rsidRPr="00467661">
        <w:rPr>
          <w:rFonts w:eastAsiaTheme="minorEastAsia"/>
          <w:szCs w:val="28"/>
          <w:lang w:val="en-US"/>
        </w:rPr>
        <w:t xml:space="preserve"> of children.</w:t>
      </w:r>
    </w:p>
    <w:p w:rsidR="00467661" w:rsidRPr="00467661" w:rsidRDefault="00467661" w:rsidP="00467661">
      <w:pPr>
        <w:pStyle w:val="2"/>
        <w:numPr>
          <w:ilvl w:val="0"/>
          <w:numId w:val="14"/>
        </w:numPr>
        <w:ind w:right="0"/>
        <w:jc w:val="both"/>
        <w:rPr>
          <w:rFonts w:eastAsiaTheme="minorEastAsia"/>
          <w:szCs w:val="28"/>
          <w:lang w:val="en-US"/>
        </w:rPr>
      </w:pPr>
      <w:r w:rsidRPr="00467661">
        <w:rPr>
          <w:rFonts w:eastAsiaTheme="minorEastAsia"/>
          <w:szCs w:val="28"/>
          <w:lang w:val="en-US"/>
        </w:rPr>
        <w:t>The conditional</w:t>
      </w:r>
      <w:r w:rsidRPr="00467661">
        <w:rPr>
          <w:rFonts w:eastAsiaTheme="minorEastAsia"/>
          <w:lang w:val="en-US"/>
        </w:rPr>
        <w:t xml:space="preserve"> </w:t>
      </w:r>
      <w:proofErr w:type="spellStart"/>
      <w:r w:rsidRPr="00467661">
        <w:rPr>
          <w:rFonts w:eastAsiaTheme="minorEastAsia"/>
          <w:lang w:val="en-US"/>
        </w:rPr>
        <w:t>pharmacoeconomic</w:t>
      </w:r>
      <w:proofErr w:type="spellEnd"/>
      <w:r w:rsidRPr="00467661">
        <w:rPr>
          <w:rFonts w:eastAsiaTheme="minorEastAsia"/>
          <w:lang w:val="en-US"/>
        </w:rPr>
        <w:t xml:space="preserve"> effect of the prevented one case of pneumonia after three years of regular vaccination is counted.</w:t>
      </w:r>
    </w:p>
    <w:p w:rsidR="00467661" w:rsidRPr="00467661" w:rsidRDefault="00467661" w:rsidP="00467661">
      <w:pPr>
        <w:pStyle w:val="2"/>
        <w:ind w:right="0" w:firstLine="709"/>
        <w:jc w:val="both"/>
        <w:rPr>
          <w:color w:val="FF0000"/>
          <w:szCs w:val="28"/>
          <w:lang w:val="en-US"/>
        </w:rPr>
      </w:pPr>
      <w:r w:rsidRPr="00467661">
        <w:rPr>
          <w:b/>
          <w:szCs w:val="28"/>
          <w:lang w:val="en-US"/>
        </w:rPr>
        <w:t>Practical, theoretical importance of the work</w:t>
      </w:r>
      <w:r w:rsidRPr="00467661">
        <w:rPr>
          <w:szCs w:val="28"/>
          <w:lang w:val="en-US"/>
        </w:rPr>
        <w:t xml:space="preserve"> done is to justify the feasibility of introducing a national immunization schedule of the Republic of Kazakhstan routine vaccination of young children against pneumococcal disease and the choice of vaccine preparation "</w:t>
      </w:r>
      <w:proofErr w:type="spellStart"/>
      <w:r w:rsidRPr="00467661">
        <w:rPr>
          <w:szCs w:val="28"/>
          <w:lang w:val="en-US"/>
        </w:rPr>
        <w:t>Prevenar</w:t>
      </w:r>
      <w:proofErr w:type="spellEnd"/>
      <w:r w:rsidRPr="00467661">
        <w:rPr>
          <w:szCs w:val="28"/>
          <w:lang w:val="en-US"/>
        </w:rPr>
        <w:t xml:space="preserve"> 13" with a wide range included in the vaccine serotypes </w:t>
      </w:r>
      <w:proofErr w:type="spellStart"/>
      <w:r w:rsidRPr="00467661">
        <w:rPr>
          <w:szCs w:val="28"/>
          <w:lang w:val="en-US"/>
        </w:rPr>
        <w:t>S.pneumoniae</w:t>
      </w:r>
      <w:proofErr w:type="spellEnd"/>
      <w:r w:rsidRPr="00467661">
        <w:rPr>
          <w:szCs w:val="28"/>
          <w:lang w:val="en-US"/>
        </w:rPr>
        <w:t xml:space="preserve">, development and implementation of the standard case definition of pneumococcal disease in order to improve the specificity and sensitivity of surveillance for this infection, which achieves the accuracy of the diagnosis, exclude hypo- and </w:t>
      </w:r>
      <w:proofErr w:type="spellStart"/>
      <w:r w:rsidRPr="00467661">
        <w:rPr>
          <w:szCs w:val="28"/>
          <w:lang w:val="en-US"/>
        </w:rPr>
        <w:t>hyperdiagnosis</w:t>
      </w:r>
      <w:proofErr w:type="spellEnd"/>
      <w:r w:rsidRPr="00467661">
        <w:rPr>
          <w:szCs w:val="28"/>
          <w:lang w:val="en-US"/>
        </w:rPr>
        <w:t xml:space="preserve"> disease is especially important at the stage of post-marketing monitoring of the situation among vaccinated troops, development and recommendations register vaccination coverage and adverse events following immunization. </w:t>
      </w:r>
    </w:p>
    <w:p w:rsidR="00467661" w:rsidRDefault="00467661" w:rsidP="00467661">
      <w:pPr>
        <w:spacing w:after="0" w:line="240" w:lineRule="auto"/>
        <w:ind w:firstLine="709"/>
        <w:jc w:val="both"/>
        <w:rPr>
          <w:rFonts w:ascii="Times New Roman" w:hAnsi="Times New Roman"/>
          <w:b/>
          <w:bCs/>
          <w:sz w:val="28"/>
          <w:szCs w:val="28"/>
        </w:rPr>
      </w:pPr>
      <w:proofErr w:type="spellStart"/>
      <w:r>
        <w:rPr>
          <w:rFonts w:ascii="Times New Roman" w:hAnsi="Times New Roman"/>
          <w:b/>
          <w:bCs/>
          <w:sz w:val="28"/>
          <w:szCs w:val="28"/>
        </w:rPr>
        <w:t>Points</w:t>
      </w:r>
      <w:proofErr w:type="spellEnd"/>
      <w:r>
        <w:rPr>
          <w:rFonts w:ascii="Times New Roman" w:hAnsi="Times New Roman"/>
          <w:b/>
          <w:bCs/>
          <w:sz w:val="28"/>
          <w:szCs w:val="28"/>
        </w:rPr>
        <w:t xml:space="preserve"> </w:t>
      </w:r>
      <w:proofErr w:type="spellStart"/>
      <w:r>
        <w:rPr>
          <w:rFonts w:ascii="Times New Roman" w:hAnsi="Times New Roman"/>
          <w:b/>
          <w:bCs/>
          <w:sz w:val="28"/>
          <w:szCs w:val="28"/>
        </w:rPr>
        <w:t>for</w:t>
      </w:r>
      <w:proofErr w:type="spellEnd"/>
      <w:r>
        <w:rPr>
          <w:rFonts w:ascii="Times New Roman" w:hAnsi="Times New Roman"/>
          <w:b/>
          <w:bCs/>
          <w:sz w:val="28"/>
          <w:szCs w:val="28"/>
        </w:rPr>
        <w:t xml:space="preserve"> </w:t>
      </w:r>
      <w:proofErr w:type="spellStart"/>
      <w:r>
        <w:rPr>
          <w:rFonts w:ascii="Times New Roman" w:hAnsi="Times New Roman"/>
          <w:b/>
          <w:bCs/>
          <w:sz w:val="28"/>
          <w:szCs w:val="28"/>
        </w:rPr>
        <w:t>thesis</w:t>
      </w:r>
      <w:proofErr w:type="spellEnd"/>
      <w:r>
        <w:rPr>
          <w:rFonts w:ascii="Times New Roman" w:hAnsi="Times New Roman"/>
          <w:b/>
          <w:bCs/>
          <w:sz w:val="28"/>
          <w:szCs w:val="28"/>
        </w:rPr>
        <w:t xml:space="preserve"> </w:t>
      </w:r>
      <w:proofErr w:type="spellStart"/>
      <w:r>
        <w:rPr>
          <w:rFonts w:ascii="Times New Roman" w:hAnsi="Times New Roman"/>
          <w:b/>
          <w:bCs/>
          <w:sz w:val="28"/>
          <w:szCs w:val="28"/>
        </w:rPr>
        <w:t>defence</w:t>
      </w:r>
      <w:proofErr w:type="spellEnd"/>
    </w:p>
    <w:p w:rsidR="00467661" w:rsidRPr="00467661" w:rsidRDefault="00467661" w:rsidP="00467661">
      <w:pPr>
        <w:pStyle w:val="a5"/>
        <w:numPr>
          <w:ilvl w:val="0"/>
          <w:numId w:val="5"/>
        </w:numPr>
        <w:ind w:left="0" w:firstLine="426"/>
        <w:jc w:val="both"/>
        <w:rPr>
          <w:rFonts w:ascii="Times New Roman" w:hAnsi="Times New Roman" w:cs="Times New Roman"/>
          <w:sz w:val="28"/>
          <w:szCs w:val="28"/>
          <w:lang w:val="en-US"/>
        </w:rPr>
      </w:pPr>
      <w:r w:rsidRPr="00467661">
        <w:rPr>
          <w:rFonts w:ascii="Times New Roman" w:hAnsi="Times New Roman" w:cs="Times New Roman"/>
          <w:sz w:val="28"/>
          <w:szCs w:val="28"/>
          <w:lang w:val="en-US"/>
        </w:rPr>
        <w:t xml:space="preserve">The high morbidity and mortality in children </w:t>
      </w:r>
      <w:proofErr w:type="gramStart"/>
      <w:r w:rsidRPr="00467661">
        <w:rPr>
          <w:rFonts w:ascii="Times New Roman" w:hAnsi="Times New Roman" w:cs="Times New Roman"/>
          <w:sz w:val="28"/>
          <w:szCs w:val="28"/>
          <w:lang w:val="en-US"/>
        </w:rPr>
        <w:t>under</w:t>
      </w:r>
      <w:proofErr w:type="gramEnd"/>
      <w:r w:rsidRPr="00467661">
        <w:rPr>
          <w:rFonts w:ascii="Times New Roman" w:hAnsi="Times New Roman" w:cs="Times New Roman"/>
          <w:sz w:val="28"/>
          <w:szCs w:val="28"/>
          <w:lang w:val="en-US"/>
        </w:rPr>
        <w:t xml:space="preserve"> 5 years of pneumonia, the results of a systematic analysis of world literature on vaccination and the choice of vaccine preparation allowed to justify the introduction of immunization schedule of Republic of Kazakhstan the pneumococcal conjugate vaccine "</w:t>
      </w:r>
      <w:proofErr w:type="spellStart"/>
      <w:r w:rsidRPr="00467661">
        <w:rPr>
          <w:rFonts w:ascii="Times New Roman" w:hAnsi="Times New Roman" w:cs="Times New Roman"/>
          <w:sz w:val="28"/>
          <w:szCs w:val="28"/>
          <w:lang w:val="en-US"/>
        </w:rPr>
        <w:t>Prevenar</w:t>
      </w:r>
      <w:proofErr w:type="spellEnd"/>
      <w:r w:rsidRPr="00467661">
        <w:rPr>
          <w:rFonts w:ascii="Times New Roman" w:hAnsi="Times New Roman" w:cs="Times New Roman"/>
          <w:sz w:val="28"/>
          <w:szCs w:val="28"/>
          <w:lang w:val="en-US"/>
        </w:rPr>
        <w:t xml:space="preserve"> 13".</w:t>
      </w:r>
    </w:p>
    <w:p w:rsidR="00467661" w:rsidRPr="00467661" w:rsidRDefault="00467661" w:rsidP="00467661">
      <w:pPr>
        <w:pStyle w:val="a5"/>
        <w:numPr>
          <w:ilvl w:val="0"/>
          <w:numId w:val="5"/>
        </w:numPr>
        <w:ind w:left="0" w:firstLine="426"/>
        <w:jc w:val="both"/>
        <w:rPr>
          <w:rFonts w:ascii="Times New Roman" w:hAnsi="Times New Roman" w:cs="Times New Roman"/>
          <w:sz w:val="28"/>
          <w:szCs w:val="28"/>
          <w:lang w:val="en-US"/>
        </w:rPr>
      </w:pPr>
      <w:r w:rsidRPr="00467661">
        <w:rPr>
          <w:rFonts w:ascii="Times New Roman" w:hAnsi="Times New Roman" w:cs="Times New Roman"/>
          <w:sz w:val="28"/>
          <w:szCs w:val="28"/>
          <w:lang w:val="en-US"/>
        </w:rPr>
        <w:t xml:space="preserve">The gradation of criteria of clinical signs of the patients with pneumonia of children, indicators of laboratory researches and epidemiological prerequisites allowed </w:t>
      </w:r>
      <w:proofErr w:type="gramStart"/>
      <w:r w:rsidRPr="00467661">
        <w:rPr>
          <w:rFonts w:ascii="Times New Roman" w:hAnsi="Times New Roman" w:cs="Times New Roman"/>
          <w:sz w:val="28"/>
          <w:szCs w:val="28"/>
          <w:lang w:val="en-US"/>
        </w:rPr>
        <w:t>to define</w:t>
      </w:r>
      <w:proofErr w:type="gramEnd"/>
      <w:r w:rsidRPr="00467661">
        <w:rPr>
          <w:rFonts w:ascii="Times New Roman" w:hAnsi="Times New Roman" w:cs="Times New Roman"/>
          <w:sz w:val="28"/>
          <w:szCs w:val="28"/>
          <w:lang w:val="en-US"/>
        </w:rPr>
        <w:t xml:space="preserve"> standard cases the pneumococca</w:t>
      </w:r>
      <w:r>
        <w:rPr>
          <w:rFonts w:ascii="Times New Roman" w:hAnsi="Times New Roman" w:cs="Times New Roman"/>
          <w:sz w:val="28"/>
          <w:szCs w:val="28"/>
          <w:lang w:val="en-US"/>
        </w:rPr>
        <w:t>l</w:t>
      </w:r>
      <w:r w:rsidRPr="00467661">
        <w:rPr>
          <w:rFonts w:ascii="Times New Roman" w:hAnsi="Times New Roman" w:cs="Times New Roman"/>
          <w:sz w:val="28"/>
          <w:szCs w:val="28"/>
          <w:lang w:val="en-US"/>
        </w:rPr>
        <w:t xml:space="preserve"> infections, and low levels of monitoring post-vaccination complications and adverse outcomes compared with the literature - to justify a special form of the register.</w:t>
      </w:r>
    </w:p>
    <w:p w:rsidR="00467661" w:rsidRPr="00467661" w:rsidRDefault="00467661" w:rsidP="00467661">
      <w:pPr>
        <w:pStyle w:val="a5"/>
        <w:numPr>
          <w:ilvl w:val="0"/>
          <w:numId w:val="5"/>
        </w:numPr>
        <w:ind w:left="0" w:firstLine="426"/>
        <w:jc w:val="both"/>
        <w:rPr>
          <w:rFonts w:ascii="Times New Roman" w:hAnsi="Times New Roman" w:cs="Times New Roman"/>
          <w:sz w:val="28"/>
          <w:szCs w:val="28"/>
          <w:lang w:val="en-US"/>
        </w:rPr>
      </w:pPr>
      <w:r w:rsidRPr="00467661">
        <w:rPr>
          <w:rFonts w:ascii="Times New Roman" w:hAnsi="Times New Roman" w:cs="Times New Roman"/>
          <w:sz w:val="28"/>
          <w:szCs w:val="28"/>
          <w:lang w:val="en-US"/>
        </w:rPr>
        <w:t xml:space="preserve"> The medical and social factors affecting the incidence of pneumonia in children under 5 years, reducing the incidence of pneumonia in the background of full coverage of the vaccine in the dynamics allowed us to estimate the impact on the example of a conditional </w:t>
      </w:r>
      <w:proofErr w:type="spellStart"/>
      <w:r w:rsidRPr="00467661">
        <w:rPr>
          <w:rFonts w:ascii="Times New Roman" w:hAnsi="Times New Roman" w:cs="Times New Roman"/>
          <w:sz w:val="28"/>
          <w:szCs w:val="28"/>
          <w:lang w:val="en-US"/>
        </w:rPr>
        <w:t>pharmacoeconomic</w:t>
      </w:r>
      <w:proofErr w:type="spellEnd"/>
      <w:r w:rsidRPr="00467661">
        <w:rPr>
          <w:rFonts w:ascii="Times New Roman" w:hAnsi="Times New Roman" w:cs="Times New Roman"/>
          <w:sz w:val="28"/>
          <w:szCs w:val="28"/>
          <w:lang w:val="en-US"/>
        </w:rPr>
        <w:t xml:space="preserve"> effect and years of premature loss of life of children up to 1 year.</w:t>
      </w:r>
    </w:p>
    <w:p w:rsidR="00467661" w:rsidRPr="00467661" w:rsidRDefault="00467661" w:rsidP="00467661">
      <w:pPr>
        <w:pStyle w:val="a5"/>
        <w:ind w:firstLine="709"/>
        <w:jc w:val="both"/>
        <w:rPr>
          <w:rFonts w:ascii="Times New Roman" w:hAnsi="Times New Roman" w:cs="Times New Roman"/>
          <w:b/>
          <w:sz w:val="28"/>
          <w:szCs w:val="28"/>
          <w:lang w:val="en-US"/>
        </w:rPr>
      </w:pPr>
      <w:r w:rsidRPr="00467661">
        <w:rPr>
          <w:rFonts w:ascii="Times New Roman" w:hAnsi="Times New Roman" w:cs="Times New Roman"/>
          <w:b/>
          <w:sz w:val="28"/>
          <w:szCs w:val="28"/>
          <w:lang w:val="en-US"/>
        </w:rPr>
        <w:t xml:space="preserve">Dissertation related publications </w:t>
      </w:r>
    </w:p>
    <w:p w:rsidR="00467661" w:rsidRPr="00467661" w:rsidRDefault="00467661" w:rsidP="00945A0A">
      <w:pPr>
        <w:pStyle w:val="a5"/>
        <w:ind w:firstLine="708"/>
        <w:jc w:val="both"/>
        <w:rPr>
          <w:rFonts w:ascii="Times New Roman" w:eastAsia="Calibri" w:hAnsi="Times New Roman" w:cs="Times New Roman"/>
          <w:sz w:val="28"/>
          <w:szCs w:val="28"/>
          <w:lang w:val="kk-KZ" w:eastAsia="en-US"/>
        </w:rPr>
      </w:pPr>
      <w:r w:rsidRPr="00467661">
        <w:rPr>
          <w:rFonts w:ascii="Times New Roman" w:hAnsi="Times New Roman" w:cs="Times New Roman"/>
          <w:sz w:val="28"/>
          <w:szCs w:val="28"/>
          <w:lang w:val="en-US"/>
        </w:rPr>
        <w:t xml:space="preserve">Following the dissertation materials there were published 14 scientific papers, 6 of them are published in journals recommended by the Education and Science Control Committee of the Ministry of Education and Science of the Republic of Kazakhstan, 4 publications were included into international foreign conference information packages, 1 publication has been published in the journal indexed in Scopus, 1 thesis has been published in the foreign journal European Journal of Epidemiology with impact factor of 5.118; National Manual “Immunization in Practice” in collaboration; Practice Guidelines “Standards and Algorithms of Measurements in Case of Infectious Diseases” in collaboration, volume 1 (2nd enlarged edition), certificate of the State registration of rights for the  copyright object No. 1822. </w:t>
      </w:r>
    </w:p>
    <w:sectPr w:rsidR="00467661" w:rsidRPr="00467661" w:rsidSect="00EC1938">
      <w:pgSz w:w="11906" w:h="16838"/>
      <w:pgMar w:top="567" w:right="567"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D98"/>
    <w:multiLevelType w:val="hybridMultilevel"/>
    <w:tmpl w:val="92C6317A"/>
    <w:lvl w:ilvl="0" w:tplc="7C7C0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4C8"/>
    <w:multiLevelType w:val="hybridMultilevel"/>
    <w:tmpl w:val="70249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F54C3"/>
    <w:multiLevelType w:val="hybridMultilevel"/>
    <w:tmpl w:val="210054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29027EEB"/>
    <w:multiLevelType w:val="hybridMultilevel"/>
    <w:tmpl w:val="88021CC8"/>
    <w:lvl w:ilvl="0" w:tplc="7C7C0352">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1432602"/>
    <w:multiLevelType w:val="hybridMultilevel"/>
    <w:tmpl w:val="F1504A16"/>
    <w:lvl w:ilvl="0" w:tplc="7C7C0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323BB8"/>
    <w:multiLevelType w:val="hybridMultilevel"/>
    <w:tmpl w:val="918C5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510B7"/>
    <w:multiLevelType w:val="multilevel"/>
    <w:tmpl w:val="E486AC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CC84B89"/>
    <w:multiLevelType w:val="hybridMultilevel"/>
    <w:tmpl w:val="B282D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FC7B69"/>
    <w:multiLevelType w:val="hybridMultilevel"/>
    <w:tmpl w:val="7830397A"/>
    <w:lvl w:ilvl="0" w:tplc="7C7C035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641057"/>
    <w:multiLevelType w:val="hybridMultilevel"/>
    <w:tmpl w:val="2EEC72CE"/>
    <w:lvl w:ilvl="0" w:tplc="1C2869D0">
      <w:start w:val="1"/>
      <w:numFmt w:val="decimal"/>
      <w:lvlText w:val="%1 "/>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5A3D1910"/>
    <w:multiLevelType w:val="hybridMultilevel"/>
    <w:tmpl w:val="A2D44906"/>
    <w:lvl w:ilvl="0" w:tplc="D2406594">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B434FE2"/>
    <w:multiLevelType w:val="hybridMultilevel"/>
    <w:tmpl w:val="DB70D332"/>
    <w:lvl w:ilvl="0" w:tplc="C420A5E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CB25B4"/>
    <w:multiLevelType w:val="hybridMultilevel"/>
    <w:tmpl w:val="C32052B8"/>
    <w:lvl w:ilvl="0" w:tplc="7C7C03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37109C"/>
    <w:multiLevelType w:val="hybridMultilevel"/>
    <w:tmpl w:val="E2AE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6A698E"/>
    <w:multiLevelType w:val="multilevel"/>
    <w:tmpl w:val="846C8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2"/>
  </w:num>
  <w:num w:numId="3">
    <w:abstractNumId w:val="14"/>
  </w:num>
  <w:num w:numId="4">
    <w:abstractNumId w:val="4"/>
  </w:num>
  <w:num w:numId="5">
    <w:abstractNumId w:val="0"/>
  </w:num>
  <w:num w:numId="6">
    <w:abstractNumId w:val="8"/>
  </w:num>
  <w:num w:numId="7">
    <w:abstractNumId w:val="3"/>
  </w:num>
  <w:num w:numId="8">
    <w:abstractNumId w:val="9"/>
  </w:num>
  <w:num w:numId="9">
    <w:abstractNumId w:val="10"/>
  </w:num>
  <w:num w:numId="10">
    <w:abstractNumId w:val="11"/>
  </w:num>
  <w:num w:numId="11">
    <w:abstractNumId w:val="7"/>
  </w:num>
  <w:num w:numId="12">
    <w:abstractNumId w:val="6"/>
  </w:num>
  <w:num w:numId="13">
    <w:abstractNumId w:val="5"/>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959AD"/>
    <w:rsid w:val="000059BF"/>
    <w:rsid w:val="00007169"/>
    <w:rsid w:val="00020039"/>
    <w:rsid w:val="00067A28"/>
    <w:rsid w:val="000A091F"/>
    <w:rsid w:val="000E499F"/>
    <w:rsid w:val="001665B9"/>
    <w:rsid w:val="002E0490"/>
    <w:rsid w:val="003824E2"/>
    <w:rsid w:val="003F6FCC"/>
    <w:rsid w:val="00423FC6"/>
    <w:rsid w:val="004240AF"/>
    <w:rsid w:val="004657CD"/>
    <w:rsid w:val="00467661"/>
    <w:rsid w:val="004911D4"/>
    <w:rsid w:val="004B697D"/>
    <w:rsid w:val="005959AD"/>
    <w:rsid w:val="005A760C"/>
    <w:rsid w:val="006A2087"/>
    <w:rsid w:val="006B5E0D"/>
    <w:rsid w:val="00791F72"/>
    <w:rsid w:val="007B49EC"/>
    <w:rsid w:val="007C7395"/>
    <w:rsid w:val="008933C4"/>
    <w:rsid w:val="00945A0A"/>
    <w:rsid w:val="009F0E42"/>
    <w:rsid w:val="00A23A19"/>
    <w:rsid w:val="00A33060"/>
    <w:rsid w:val="00A6213A"/>
    <w:rsid w:val="00A65A37"/>
    <w:rsid w:val="00A813A9"/>
    <w:rsid w:val="00BE7CD8"/>
    <w:rsid w:val="00C370FF"/>
    <w:rsid w:val="00CF2AF8"/>
    <w:rsid w:val="00D747C2"/>
    <w:rsid w:val="00DD21AD"/>
    <w:rsid w:val="00EC1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AD"/>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007169"/>
    <w:pPr>
      <w:keepNext/>
      <w:spacing w:after="0" w:line="360" w:lineRule="auto"/>
      <w:ind w:firstLine="720"/>
      <w:jc w:val="both"/>
      <w:outlineLvl w:val="0"/>
    </w:pPr>
    <w:rPr>
      <w:rFonts w:ascii="Times New Roman" w:hAnsi="Times New Roman"/>
      <w:b/>
      <w:sz w:val="28"/>
      <w:szCs w:val="20"/>
    </w:rPr>
  </w:style>
  <w:style w:type="paragraph" w:styleId="4">
    <w:name w:val="heading 4"/>
    <w:basedOn w:val="a"/>
    <w:next w:val="a"/>
    <w:link w:val="40"/>
    <w:uiPriority w:val="9"/>
    <w:semiHidden/>
    <w:unhideWhenUsed/>
    <w:qFormat/>
    <w:rsid w:val="00945A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959AD"/>
    <w:pPr>
      <w:suppressAutoHyphens/>
      <w:spacing w:before="240" w:after="60" w:line="240" w:lineRule="auto"/>
      <w:jc w:val="center"/>
    </w:pPr>
    <w:rPr>
      <w:rFonts w:ascii="Arial" w:hAnsi="Arial"/>
      <w:b/>
      <w:kern w:val="2"/>
      <w:sz w:val="32"/>
      <w:szCs w:val="24"/>
      <w:lang w:val="en-AU" w:eastAsia="ar-SA"/>
    </w:rPr>
  </w:style>
  <w:style w:type="character" w:customStyle="1" w:styleId="a4">
    <w:name w:val="Название Знак"/>
    <w:basedOn w:val="a0"/>
    <w:link w:val="a3"/>
    <w:rsid w:val="005959AD"/>
    <w:rPr>
      <w:rFonts w:ascii="Arial" w:eastAsia="Times New Roman" w:hAnsi="Arial" w:cs="Times New Roman"/>
      <w:b/>
      <w:kern w:val="2"/>
      <w:sz w:val="32"/>
      <w:szCs w:val="24"/>
      <w:lang w:val="en-AU" w:eastAsia="ar-SA"/>
    </w:rPr>
  </w:style>
  <w:style w:type="character" w:customStyle="1" w:styleId="10">
    <w:name w:val="Заголовок 1 Знак"/>
    <w:basedOn w:val="a0"/>
    <w:link w:val="1"/>
    <w:rsid w:val="00007169"/>
    <w:rPr>
      <w:rFonts w:ascii="Times New Roman" w:eastAsia="Times New Roman" w:hAnsi="Times New Roman" w:cs="Times New Roman"/>
      <w:b/>
      <w:sz w:val="28"/>
      <w:szCs w:val="20"/>
      <w:lang w:eastAsia="ru-RU"/>
    </w:rPr>
  </w:style>
  <w:style w:type="paragraph" w:styleId="2">
    <w:name w:val="Body Text 2"/>
    <w:basedOn w:val="a"/>
    <w:link w:val="20"/>
    <w:semiHidden/>
    <w:rsid w:val="00DD21AD"/>
    <w:pPr>
      <w:spacing w:after="0" w:line="240" w:lineRule="auto"/>
      <w:ind w:right="-428"/>
    </w:pPr>
    <w:rPr>
      <w:rFonts w:ascii="Times New Roman" w:hAnsi="Times New Roman"/>
      <w:sz w:val="28"/>
      <w:szCs w:val="20"/>
    </w:rPr>
  </w:style>
  <w:style w:type="character" w:customStyle="1" w:styleId="20">
    <w:name w:val="Основной текст 2 Знак"/>
    <w:basedOn w:val="a0"/>
    <w:link w:val="2"/>
    <w:semiHidden/>
    <w:rsid w:val="00DD21AD"/>
    <w:rPr>
      <w:rFonts w:ascii="Times New Roman" w:eastAsia="Times New Roman" w:hAnsi="Times New Roman" w:cs="Times New Roman"/>
      <w:sz w:val="28"/>
      <w:szCs w:val="20"/>
      <w:lang w:eastAsia="ru-RU"/>
    </w:rPr>
  </w:style>
  <w:style w:type="paragraph" w:styleId="a5">
    <w:name w:val="No Spacing"/>
    <w:link w:val="a6"/>
    <w:uiPriority w:val="1"/>
    <w:qFormat/>
    <w:rsid w:val="000E499F"/>
    <w:pPr>
      <w:jc w:val="left"/>
    </w:pPr>
    <w:rPr>
      <w:rFonts w:eastAsiaTheme="minorEastAsia"/>
      <w:lang w:eastAsia="ru-RU"/>
    </w:rPr>
  </w:style>
  <w:style w:type="character" w:customStyle="1" w:styleId="a6">
    <w:name w:val="Без интервала Знак"/>
    <w:basedOn w:val="a0"/>
    <w:link w:val="a5"/>
    <w:uiPriority w:val="1"/>
    <w:rsid w:val="000E499F"/>
    <w:rPr>
      <w:rFonts w:eastAsiaTheme="minorEastAsia"/>
      <w:lang w:eastAsia="ru-RU"/>
    </w:rPr>
  </w:style>
  <w:style w:type="character" w:customStyle="1" w:styleId="40">
    <w:name w:val="Заголовок 4 Знак"/>
    <w:basedOn w:val="a0"/>
    <w:link w:val="4"/>
    <w:uiPriority w:val="9"/>
    <w:rsid w:val="00945A0A"/>
    <w:rPr>
      <w:rFonts w:asciiTheme="majorHAnsi" w:eastAsiaTheme="majorEastAsia" w:hAnsiTheme="majorHAnsi" w:cstheme="majorBidi"/>
      <w:b/>
      <w:bCs/>
      <w:i/>
      <w:i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770055304">
      <w:bodyDiv w:val="1"/>
      <w:marLeft w:val="0"/>
      <w:marRight w:val="0"/>
      <w:marTop w:val="0"/>
      <w:marBottom w:val="0"/>
      <w:divBdr>
        <w:top w:val="none" w:sz="0" w:space="0" w:color="auto"/>
        <w:left w:val="none" w:sz="0" w:space="0" w:color="auto"/>
        <w:bottom w:val="none" w:sz="0" w:space="0" w:color="auto"/>
        <w:right w:val="none" w:sz="0" w:space="0" w:color="auto"/>
      </w:divBdr>
    </w:div>
    <w:div w:id="8994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89A2-5226-4390-B3BB-377873A0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2540</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FHj</dc:creator>
  <cp:keywords/>
  <dc:description/>
  <cp:lastModifiedBy>Indira</cp:lastModifiedBy>
  <cp:revision>11</cp:revision>
  <dcterms:created xsi:type="dcterms:W3CDTF">2014-09-29T02:59:00Z</dcterms:created>
  <dcterms:modified xsi:type="dcterms:W3CDTF">2015-04-15T04:45:00Z</dcterms:modified>
</cp:coreProperties>
</file>